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8FA6" w14:textId="6E9A0F15" w:rsidR="00C5470A" w:rsidRPr="00C64157" w:rsidRDefault="00C5470A" w:rsidP="00C302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261C2">
        <w:rPr>
          <w:rFonts w:asciiTheme="majorHAnsi" w:hAnsiTheme="majorHAnsi" w:cstheme="majorHAnsi"/>
          <w:b/>
          <w:bCs/>
          <w:sz w:val="24"/>
          <w:szCs w:val="24"/>
        </w:rPr>
        <w:t>ANEXO II –</w:t>
      </w:r>
      <w:r w:rsidR="00C6415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64157">
        <w:rPr>
          <w:rFonts w:asciiTheme="majorHAnsi" w:hAnsiTheme="majorHAnsi" w:cstheme="majorHAnsi"/>
          <w:b/>
          <w:bCs/>
        </w:rPr>
        <w:t>REQUERIMENTO DE INSCRIÇÃO</w:t>
      </w:r>
    </w:p>
    <w:p w14:paraId="730F9BC2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8D7541E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7C2D971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1C9606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B43314" w14:textId="77777777" w:rsidR="00C5470A" w:rsidRPr="008D74CB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186A5E" w14:textId="352A4FBB" w:rsidR="00C5470A" w:rsidRPr="008D74CB" w:rsidRDefault="00C5470A" w:rsidP="00C5470A">
      <w:pPr>
        <w:pStyle w:val="Corpodetexto"/>
        <w:tabs>
          <w:tab w:val="left" w:pos="10590"/>
        </w:tabs>
        <w:spacing w:line="360" w:lineRule="auto"/>
        <w:jc w:val="both"/>
        <w:rPr>
          <w:rFonts w:asciiTheme="majorHAnsi" w:hAnsiTheme="majorHAnsi" w:cstheme="majorHAnsi"/>
        </w:rPr>
      </w:pPr>
      <w:r w:rsidRPr="008D74CB">
        <w:rPr>
          <w:rFonts w:asciiTheme="majorHAnsi" w:hAnsiTheme="majorHAnsi" w:cstheme="majorHAnsi"/>
        </w:rPr>
        <w:t>Eu, ______________________________________________, CPF</w:t>
      </w:r>
      <w:r w:rsidR="008C7953">
        <w:rPr>
          <w:rFonts w:asciiTheme="majorHAnsi" w:hAnsiTheme="majorHAnsi" w:cstheme="majorHAnsi"/>
        </w:rPr>
        <w:t>:</w:t>
      </w:r>
      <w:r w:rsidRPr="008D74CB">
        <w:rPr>
          <w:rFonts w:asciiTheme="majorHAnsi" w:hAnsiTheme="majorHAnsi" w:cstheme="majorHAnsi"/>
        </w:rPr>
        <w:t xml:space="preserve"> _____________________, </w:t>
      </w:r>
      <w:r w:rsidRPr="008C7953">
        <w:rPr>
          <w:rFonts w:asciiTheme="majorHAnsi" w:hAnsiTheme="majorHAnsi" w:cstheme="majorHAnsi"/>
          <w:i/>
          <w:iCs/>
        </w:rPr>
        <w:t>e-mail</w:t>
      </w:r>
      <w:r w:rsidRPr="008D74CB">
        <w:rPr>
          <w:rFonts w:asciiTheme="majorHAnsi" w:hAnsiTheme="majorHAnsi" w:cstheme="majorHAnsi"/>
        </w:rPr>
        <w:t xml:space="preserve"> __________________________________, telefone (What</w:t>
      </w:r>
      <w:r w:rsidR="008C7953">
        <w:rPr>
          <w:rFonts w:asciiTheme="majorHAnsi" w:hAnsiTheme="majorHAnsi" w:cstheme="majorHAnsi"/>
        </w:rPr>
        <w:t>sA</w:t>
      </w:r>
      <w:r w:rsidRPr="008D74CB">
        <w:rPr>
          <w:rFonts w:asciiTheme="majorHAnsi" w:hAnsiTheme="majorHAnsi" w:cstheme="majorHAnsi"/>
        </w:rPr>
        <w:t>pp) _________________, venho requerer inscrição no</w:t>
      </w:r>
      <w:r w:rsidRPr="008D74CB">
        <w:rPr>
          <w:rFonts w:asciiTheme="majorHAnsi" w:hAnsiTheme="majorHAnsi" w:cstheme="majorHAnsi"/>
          <w:w w:val="90"/>
        </w:rPr>
        <w:t xml:space="preserve"> </w:t>
      </w:r>
      <w:r w:rsidRPr="008D74CB">
        <w:rPr>
          <w:rFonts w:asciiTheme="majorHAnsi" w:hAnsiTheme="majorHAnsi" w:cstheme="majorHAnsi"/>
        </w:rPr>
        <w:t xml:space="preserve">Processo de Seleção </w:t>
      </w:r>
      <w:r w:rsidRPr="0060605B">
        <w:rPr>
          <w:rFonts w:asciiTheme="majorHAnsi" w:hAnsiTheme="majorHAnsi" w:cstheme="majorHAnsi"/>
        </w:rPr>
        <w:t>destinado à formação de cadastro de reserva</w:t>
      </w:r>
      <w:r w:rsidRPr="008D74CB">
        <w:rPr>
          <w:rFonts w:asciiTheme="majorHAnsi" w:hAnsiTheme="majorHAnsi" w:cstheme="majorHAnsi"/>
        </w:rPr>
        <w:t xml:space="preserve"> de candidatos à função de </w:t>
      </w:r>
      <w:r>
        <w:rPr>
          <w:rFonts w:asciiTheme="majorHAnsi" w:hAnsiTheme="majorHAnsi" w:cstheme="majorHAnsi"/>
        </w:rPr>
        <w:t>Coordenador de Tutoria do Curso de Graduação em</w:t>
      </w:r>
      <w:r w:rsidRPr="008D74CB">
        <w:rPr>
          <w:rFonts w:asciiTheme="majorHAnsi" w:hAnsiTheme="majorHAnsi" w:cstheme="majorHAnsi"/>
        </w:rPr>
        <w:t xml:space="preserve"> ___________________________</w:t>
      </w:r>
      <w:r>
        <w:rPr>
          <w:rFonts w:asciiTheme="majorHAnsi" w:hAnsiTheme="majorHAnsi" w:cstheme="majorHAnsi"/>
        </w:rPr>
        <w:t>___</w:t>
      </w:r>
      <w:r w:rsidRPr="008D74CB">
        <w:rPr>
          <w:rFonts w:asciiTheme="majorHAnsi" w:hAnsiTheme="majorHAnsi" w:cstheme="majorHAnsi"/>
        </w:rPr>
        <w:t xml:space="preserve">, para, na condição de Bolsista UAB/CAPES, atuar junto </w:t>
      </w:r>
      <w:r>
        <w:rPr>
          <w:rFonts w:asciiTheme="majorHAnsi" w:hAnsiTheme="majorHAnsi" w:cstheme="majorHAnsi"/>
        </w:rPr>
        <w:t>a</w:t>
      </w:r>
      <w:r w:rsidRPr="008D74CB">
        <w:rPr>
          <w:rFonts w:asciiTheme="majorHAnsi" w:hAnsiTheme="majorHAnsi" w:cstheme="majorHAnsi"/>
          <w:bCs/>
        </w:rPr>
        <w:t>o CEAD/UFPI</w:t>
      </w:r>
      <w:r w:rsidRPr="008D74CB">
        <w:rPr>
          <w:rFonts w:asciiTheme="majorHAnsi" w:hAnsiTheme="majorHAnsi" w:cstheme="majorHAnsi"/>
        </w:rPr>
        <w:t xml:space="preserve">, nos termos do Edital </w:t>
      </w:r>
      <w:r w:rsidR="00E86E58">
        <w:rPr>
          <w:rFonts w:asciiTheme="majorHAnsi" w:hAnsiTheme="majorHAnsi" w:cstheme="majorHAnsi"/>
        </w:rPr>
        <w:t>19</w:t>
      </w:r>
      <w:r w:rsidRPr="008D74CB">
        <w:rPr>
          <w:rFonts w:asciiTheme="majorHAnsi" w:hAnsiTheme="majorHAnsi" w:cstheme="majorHAnsi"/>
        </w:rPr>
        <w:t>/20</w:t>
      </w:r>
      <w:r w:rsidR="00AB1C3D">
        <w:rPr>
          <w:rFonts w:asciiTheme="majorHAnsi" w:hAnsiTheme="majorHAnsi" w:cstheme="majorHAnsi"/>
        </w:rPr>
        <w:t>24</w:t>
      </w:r>
      <w:r w:rsidRPr="008D74CB">
        <w:rPr>
          <w:rFonts w:asciiTheme="majorHAnsi" w:hAnsiTheme="majorHAnsi" w:cstheme="majorHAnsi"/>
        </w:rPr>
        <w:t xml:space="preserve"> – CEAD/UFPI, de </w:t>
      </w:r>
      <w:r w:rsidR="00215E46">
        <w:rPr>
          <w:rFonts w:asciiTheme="majorHAnsi" w:hAnsiTheme="majorHAnsi" w:cstheme="majorHAnsi"/>
        </w:rPr>
        <w:t>1</w:t>
      </w:r>
      <w:r w:rsidR="007A29C0">
        <w:rPr>
          <w:rFonts w:asciiTheme="majorHAnsi" w:hAnsiTheme="majorHAnsi" w:cstheme="majorHAnsi"/>
        </w:rPr>
        <w:t>7</w:t>
      </w:r>
      <w:r w:rsidRPr="008D74CB">
        <w:rPr>
          <w:rFonts w:asciiTheme="majorHAnsi" w:hAnsiTheme="majorHAnsi" w:cstheme="majorHAnsi"/>
        </w:rPr>
        <w:t>/</w:t>
      </w:r>
      <w:r w:rsidR="00215E46">
        <w:rPr>
          <w:rFonts w:asciiTheme="majorHAnsi" w:hAnsiTheme="majorHAnsi" w:cstheme="majorHAnsi"/>
        </w:rPr>
        <w:t>06</w:t>
      </w:r>
      <w:r w:rsidRPr="008D74CB">
        <w:rPr>
          <w:rFonts w:asciiTheme="majorHAnsi" w:hAnsiTheme="majorHAnsi" w:cstheme="majorHAnsi"/>
        </w:rPr>
        <w:t>/20</w:t>
      </w:r>
      <w:r w:rsidR="00215E46">
        <w:rPr>
          <w:rFonts w:asciiTheme="majorHAnsi" w:hAnsiTheme="majorHAnsi" w:cstheme="majorHAnsi"/>
        </w:rPr>
        <w:t>24</w:t>
      </w:r>
      <w:r w:rsidRPr="008D74CB">
        <w:rPr>
          <w:rFonts w:asciiTheme="majorHAnsi" w:hAnsiTheme="majorHAnsi" w:cstheme="majorHAnsi"/>
        </w:rPr>
        <w:t>, conforme opções de concorrência indicadas a seguir:</w:t>
      </w:r>
    </w:p>
    <w:p w14:paraId="17B58BC4" w14:textId="77777777" w:rsidR="00C5470A" w:rsidRPr="008D74CB" w:rsidRDefault="00C5470A" w:rsidP="00C5470A">
      <w:pPr>
        <w:pStyle w:val="Corpodetexto"/>
        <w:tabs>
          <w:tab w:val="left" w:pos="10590"/>
        </w:tabs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2"/>
        <w:gridCol w:w="8499"/>
      </w:tblGrid>
      <w:tr w:rsidR="00C5470A" w:rsidRPr="008D74CB" w14:paraId="13D41FE9" w14:textId="77777777" w:rsidTr="00E364C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ABF9C18" w14:textId="77777777" w:rsidR="00C5470A" w:rsidRPr="008D74CB" w:rsidRDefault="00C5470A" w:rsidP="00E364C5">
            <w:pPr>
              <w:pStyle w:val="Corpodetexto"/>
              <w:tabs>
                <w:tab w:val="left" w:pos="1059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74CB">
              <w:rPr>
                <w:rFonts w:asciiTheme="majorHAnsi" w:hAnsiTheme="majorHAnsi" w:cstheme="majorHAnsi"/>
                <w:b/>
                <w:bCs/>
              </w:rPr>
              <w:t>Escala de prioridade</w:t>
            </w:r>
          </w:p>
        </w:tc>
      </w:tr>
      <w:tr w:rsidR="00C5470A" w:rsidRPr="008D74CB" w14:paraId="106C300C" w14:textId="77777777" w:rsidTr="00E364C5">
        <w:tc>
          <w:tcPr>
            <w:tcW w:w="310" w:type="pct"/>
            <w:vAlign w:val="center"/>
          </w:tcPr>
          <w:p w14:paraId="4BD8E34B" w14:textId="77777777" w:rsidR="00C5470A" w:rsidRPr="008D74CB" w:rsidRDefault="00C5470A" w:rsidP="00E364C5">
            <w:pPr>
              <w:pStyle w:val="Corpodetexto"/>
              <w:tabs>
                <w:tab w:val="left" w:pos="1059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690" w:type="pct"/>
            <w:vAlign w:val="center"/>
          </w:tcPr>
          <w:p w14:paraId="5A94902F" w14:textId="753A4D4A" w:rsidR="00C5470A" w:rsidRPr="008D74CB" w:rsidRDefault="00B545FA" w:rsidP="00E364C5">
            <w:pPr>
              <w:pStyle w:val="Corpodetexto"/>
              <w:tabs>
                <w:tab w:val="left" w:pos="1059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Servidor </w:t>
            </w:r>
            <w:r w:rsidR="00C5470A">
              <w:rPr>
                <w:rFonts w:asciiTheme="majorHAnsi" w:hAnsiTheme="majorHAnsi" w:cstheme="majorHAnsi"/>
              </w:rPr>
              <w:t>efetivo</w:t>
            </w:r>
            <w:r w:rsidR="00C5470A" w:rsidRPr="008D74CB">
              <w:rPr>
                <w:rFonts w:asciiTheme="majorHAnsi" w:hAnsiTheme="majorHAnsi" w:cstheme="majorHAnsi"/>
              </w:rPr>
              <w:t xml:space="preserve"> </w:t>
            </w:r>
            <w:r w:rsidR="00C5470A">
              <w:rPr>
                <w:rFonts w:asciiTheme="majorHAnsi" w:hAnsiTheme="majorHAnsi" w:cstheme="majorHAnsi"/>
              </w:rPr>
              <w:t>lotado no CEAD/</w:t>
            </w:r>
            <w:r w:rsidR="00C5470A" w:rsidRPr="008D74CB">
              <w:rPr>
                <w:rFonts w:asciiTheme="majorHAnsi" w:hAnsiTheme="majorHAnsi" w:cstheme="majorHAnsi"/>
              </w:rPr>
              <w:t>UFPI</w:t>
            </w:r>
          </w:p>
        </w:tc>
      </w:tr>
      <w:tr w:rsidR="00C5470A" w:rsidRPr="008D74CB" w14:paraId="701EB6FD" w14:textId="77777777" w:rsidTr="00E364C5">
        <w:tc>
          <w:tcPr>
            <w:tcW w:w="310" w:type="pct"/>
            <w:vAlign w:val="center"/>
          </w:tcPr>
          <w:p w14:paraId="217BEF17" w14:textId="77777777" w:rsidR="00C5470A" w:rsidRPr="008D74CB" w:rsidRDefault="00C5470A" w:rsidP="00E364C5">
            <w:pPr>
              <w:pStyle w:val="Corpodetexto"/>
              <w:tabs>
                <w:tab w:val="left" w:pos="1059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690" w:type="pct"/>
            <w:vAlign w:val="center"/>
          </w:tcPr>
          <w:p w14:paraId="2A8FF7B5" w14:textId="58B4116F" w:rsidR="00C5470A" w:rsidRPr="008D74CB" w:rsidRDefault="00B545FA" w:rsidP="00E364C5">
            <w:pPr>
              <w:pStyle w:val="Corpodetexto"/>
              <w:tabs>
                <w:tab w:val="left" w:pos="1059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Servidor </w:t>
            </w:r>
            <w:r w:rsidR="00C5470A">
              <w:rPr>
                <w:rFonts w:asciiTheme="majorHAnsi" w:hAnsiTheme="majorHAnsi" w:cstheme="majorHAnsi"/>
              </w:rPr>
              <w:t>efetivo lotado em outra unidade de ensino da UFPI</w:t>
            </w:r>
          </w:p>
        </w:tc>
      </w:tr>
      <w:tr w:rsidR="00C5470A" w:rsidRPr="008D74CB" w14:paraId="66B548CC" w14:textId="77777777" w:rsidTr="00E364C5">
        <w:tc>
          <w:tcPr>
            <w:tcW w:w="310" w:type="pct"/>
            <w:vAlign w:val="center"/>
          </w:tcPr>
          <w:p w14:paraId="655EF8C0" w14:textId="77777777" w:rsidR="00C5470A" w:rsidRPr="008D74CB" w:rsidRDefault="00C5470A" w:rsidP="00E364C5">
            <w:pPr>
              <w:pStyle w:val="Corpodetexto"/>
              <w:tabs>
                <w:tab w:val="left" w:pos="1059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690" w:type="pct"/>
            <w:vAlign w:val="center"/>
          </w:tcPr>
          <w:p w14:paraId="0779CCDF" w14:textId="77777777" w:rsidR="00C5470A" w:rsidRPr="008D74CB" w:rsidRDefault="00C5470A" w:rsidP="00E364C5">
            <w:pPr>
              <w:pStyle w:val="Corpodetexto"/>
              <w:tabs>
                <w:tab w:val="left" w:pos="1059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Candidato sem vínculo efetivo com a UFPI</w:t>
            </w:r>
          </w:p>
        </w:tc>
      </w:tr>
      <w:tr w:rsidR="00C5470A" w:rsidRPr="008D74CB" w14:paraId="2119C323" w14:textId="77777777" w:rsidTr="00E364C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3B6A661" w14:textId="77777777" w:rsidR="00C5470A" w:rsidRPr="008D74CB" w:rsidRDefault="00C5470A" w:rsidP="00E364C5">
            <w:pPr>
              <w:pStyle w:val="Corpodetexto"/>
              <w:tabs>
                <w:tab w:val="left" w:pos="1059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74CB">
              <w:rPr>
                <w:rFonts w:asciiTheme="majorHAnsi" w:hAnsiTheme="majorHAnsi" w:cstheme="majorHAnsi"/>
                <w:b/>
                <w:bCs/>
              </w:rPr>
              <w:t>Categoria de vagas</w:t>
            </w:r>
          </w:p>
        </w:tc>
      </w:tr>
      <w:tr w:rsidR="00C5470A" w:rsidRPr="008D74CB" w14:paraId="0C58D203" w14:textId="77777777" w:rsidTr="00E364C5">
        <w:tc>
          <w:tcPr>
            <w:tcW w:w="310" w:type="pct"/>
          </w:tcPr>
          <w:p w14:paraId="745FDEC4" w14:textId="77777777" w:rsidR="00C5470A" w:rsidRPr="008D74CB" w:rsidRDefault="00C5470A" w:rsidP="00E364C5">
            <w:pPr>
              <w:pStyle w:val="Corpodetex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690" w:type="pct"/>
          </w:tcPr>
          <w:p w14:paraId="1CF2093B" w14:textId="77777777" w:rsidR="00C5470A" w:rsidRPr="008D74CB" w:rsidRDefault="00C5470A" w:rsidP="00E364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D74CB">
              <w:rPr>
                <w:rFonts w:asciiTheme="majorHAnsi" w:hAnsiTheme="majorHAnsi" w:cstheme="majorHAnsi"/>
                <w:bCs/>
                <w:sz w:val="24"/>
                <w:szCs w:val="24"/>
              </w:rPr>
              <w:t>Vagas de ampla concorrência</w:t>
            </w:r>
          </w:p>
        </w:tc>
      </w:tr>
      <w:tr w:rsidR="00C5470A" w:rsidRPr="008D74CB" w14:paraId="1BBB18D5" w14:textId="77777777" w:rsidTr="00E364C5">
        <w:tc>
          <w:tcPr>
            <w:tcW w:w="310" w:type="pct"/>
          </w:tcPr>
          <w:p w14:paraId="467D6BB2" w14:textId="77777777" w:rsidR="00C5470A" w:rsidRPr="008D74CB" w:rsidRDefault="00C5470A" w:rsidP="00E364C5">
            <w:pPr>
              <w:pStyle w:val="Corpodetex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690" w:type="pct"/>
          </w:tcPr>
          <w:p w14:paraId="549964C1" w14:textId="5D704D32" w:rsidR="00C5470A" w:rsidRPr="008D74CB" w:rsidRDefault="00C5470A" w:rsidP="00E364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D74C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Vagas reservadas a pessoas negras (pretas </w:t>
            </w:r>
            <w:r w:rsidR="008C7953">
              <w:rPr>
                <w:rFonts w:asciiTheme="majorHAnsi" w:hAnsiTheme="majorHAnsi" w:cstheme="majorHAnsi"/>
                <w:bCs/>
                <w:sz w:val="24"/>
                <w:szCs w:val="24"/>
              </w:rPr>
              <w:t>ou</w:t>
            </w:r>
            <w:r w:rsidRPr="008D74C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pardas)</w:t>
            </w:r>
          </w:p>
        </w:tc>
      </w:tr>
      <w:tr w:rsidR="00C5470A" w:rsidRPr="008D74CB" w14:paraId="2FBEAA7A" w14:textId="77777777" w:rsidTr="00E364C5">
        <w:tc>
          <w:tcPr>
            <w:tcW w:w="310" w:type="pct"/>
          </w:tcPr>
          <w:p w14:paraId="73B45940" w14:textId="77777777" w:rsidR="00C5470A" w:rsidRPr="008D74CB" w:rsidRDefault="00C5470A" w:rsidP="00E364C5">
            <w:pPr>
              <w:pStyle w:val="Corpodetex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690" w:type="pct"/>
          </w:tcPr>
          <w:p w14:paraId="68D0DD17" w14:textId="77777777" w:rsidR="00C5470A" w:rsidRPr="008D74CB" w:rsidRDefault="00C5470A" w:rsidP="00E364C5">
            <w:pPr>
              <w:pStyle w:val="Corpodetexto"/>
              <w:tabs>
                <w:tab w:val="left" w:pos="10590"/>
              </w:tabs>
              <w:jc w:val="both"/>
              <w:rPr>
                <w:rFonts w:asciiTheme="majorHAnsi" w:hAnsiTheme="majorHAnsi" w:cstheme="majorHAnsi"/>
              </w:rPr>
            </w:pPr>
            <w:r w:rsidRPr="008D74CB">
              <w:rPr>
                <w:rFonts w:asciiTheme="majorHAnsi" w:hAnsiTheme="majorHAnsi" w:cstheme="majorHAnsi"/>
                <w:bCs/>
              </w:rPr>
              <w:t>Vagas reservadas a pessoas com deficiência</w:t>
            </w:r>
          </w:p>
        </w:tc>
      </w:tr>
    </w:tbl>
    <w:p w14:paraId="409ECC1C" w14:textId="77777777" w:rsidR="00C5470A" w:rsidRPr="008D74CB" w:rsidRDefault="00C5470A" w:rsidP="00C5470A">
      <w:pPr>
        <w:pStyle w:val="Corpodetexto"/>
        <w:tabs>
          <w:tab w:val="left" w:pos="10590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27091415" w14:textId="77777777" w:rsidR="00C5470A" w:rsidRPr="008D74CB" w:rsidRDefault="00C5470A" w:rsidP="00C5470A">
      <w:pPr>
        <w:pStyle w:val="Corpodetexto"/>
        <w:jc w:val="both"/>
        <w:rPr>
          <w:rFonts w:asciiTheme="majorHAnsi" w:hAnsiTheme="majorHAnsi" w:cstheme="majorHAnsi"/>
        </w:rPr>
      </w:pPr>
    </w:p>
    <w:p w14:paraId="22542F2A" w14:textId="77777777" w:rsidR="00C5470A" w:rsidRPr="008D74CB" w:rsidRDefault="00C5470A" w:rsidP="00C5470A">
      <w:pPr>
        <w:pStyle w:val="Corpodetexto"/>
        <w:ind w:firstLine="6"/>
        <w:jc w:val="center"/>
        <w:rPr>
          <w:rFonts w:asciiTheme="majorHAnsi" w:hAnsiTheme="majorHAnsi" w:cstheme="majorHAnsi"/>
        </w:rPr>
      </w:pPr>
      <w:r w:rsidRPr="008D74CB">
        <w:rPr>
          <w:rFonts w:asciiTheme="majorHAnsi" w:hAnsiTheme="majorHAnsi" w:cstheme="majorHAnsi"/>
        </w:rPr>
        <w:t>Nestes termos, peço deferimento.</w:t>
      </w:r>
    </w:p>
    <w:p w14:paraId="12A22751" w14:textId="77777777" w:rsidR="00C5470A" w:rsidRPr="008D74CB" w:rsidRDefault="00C5470A" w:rsidP="00C5470A">
      <w:pPr>
        <w:pStyle w:val="Corpodetexto"/>
        <w:ind w:firstLine="6"/>
        <w:jc w:val="center"/>
        <w:rPr>
          <w:rFonts w:asciiTheme="majorHAnsi" w:hAnsiTheme="majorHAnsi" w:cstheme="majorHAnsi"/>
        </w:rPr>
      </w:pPr>
    </w:p>
    <w:p w14:paraId="71CB05B8" w14:textId="77777777" w:rsidR="00C5470A" w:rsidRPr="008D74CB" w:rsidRDefault="00C5470A" w:rsidP="00C5470A">
      <w:pPr>
        <w:pStyle w:val="Corpodetexto"/>
        <w:ind w:firstLine="6"/>
        <w:jc w:val="center"/>
        <w:rPr>
          <w:rFonts w:asciiTheme="majorHAnsi" w:hAnsiTheme="majorHAnsi" w:cstheme="majorHAnsi"/>
        </w:rPr>
      </w:pPr>
    </w:p>
    <w:p w14:paraId="14A765FF" w14:textId="77777777" w:rsidR="00C5470A" w:rsidRPr="008D74CB" w:rsidRDefault="00C5470A" w:rsidP="00C5470A">
      <w:pPr>
        <w:pStyle w:val="Corpodetexto"/>
        <w:ind w:firstLine="6"/>
        <w:jc w:val="center"/>
        <w:rPr>
          <w:rFonts w:asciiTheme="majorHAnsi" w:hAnsiTheme="majorHAnsi" w:cstheme="majorHAnsi"/>
        </w:rPr>
      </w:pPr>
      <w:r w:rsidRPr="008D74CB">
        <w:rPr>
          <w:rFonts w:asciiTheme="majorHAnsi" w:hAnsiTheme="majorHAnsi" w:cstheme="majorHAnsi"/>
        </w:rPr>
        <w:t>_______________________, ____ de ____________ de _______</w:t>
      </w:r>
    </w:p>
    <w:p w14:paraId="7500AEBE" w14:textId="77777777" w:rsidR="00C5470A" w:rsidRPr="008D74CB" w:rsidRDefault="00C5470A" w:rsidP="00C5470A">
      <w:pPr>
        <w:pStyle w:val="Corpodetexto"/>
        <w:ind w:firstLine="6"/>
        <w:jc w:val="center"/>
        <w:rPr>
          <w:rFonts w:asciiTheme="majorHAnsi" w:hAnsiTheme="majorHAnsi" w:cstheme="majorHAnsi"/>
        </w:rPr>
      </w:pPr>
    </w:p>
    <w:p w14:paraId="363C9753" w14:textId="77777777" w:rsidR="00C5470A" w:rsidRPr="008D74CB" w:rsidRDefault="00C5470A" w:rsidP="00C5470A">
      <w:pPr>
        <w:pStyle w:val="Corpodetexto"/>
        <w:ind w:firstLine="6"/>
        <w:jc w:val="center"/>
        <w:rPr>
          <w:rFonts w:asciiTheme="majorHAnsi" w:hAnsiTheme="majorHAnsi" w:cstheme="majorHAnsi"/>
        </w:rPr>
      </w:pPr>
    </w:p>
    <w:p w14:paraId="4D861EFF" w14:textId="77777777" w:rsidR="00C5470A" w:rsidRPr="008D74CB" w:rsidRDefault="00C5470A" w:rsidP="00C5470A">
      <w:pPr>
        <w:pStyle w:val="Corpodetexto"/>
        <w:ind w:firstLine="6"/>
        <w:jc w:val="center"/>
        <w:rPr>
          <w:rFonts w:asciiTheme="majorHAnsi" w:hAnsiTheme="majorHAnsi" w:cstheme="majorHAnsi"/>
        </w:rPr>
      </w:pPr>
      <w:r w:rsidRPr="008D74CB">
        <w:rPr>
          <w:rFonts w:asciiTheme="majorHAnsi" w:hAnsiTheme="majorHAnsi" w:cstheme="majorHAnsi"/>
        </w:rPr>
        <w:t>______________________________________</w:t>
      </w:r>
    </w:p>
    <w:p w14:paraId="2D60004B" w14:textId="77777777" w:rsidR="00C5470A" w:rsidRPr="008D74CB" w:rsidRDefault="00C5470A" w:rsidP="00C5470A">
      <w:pPr>
        <w:pStyle w:val="Corpodetexto"/>
        <w:ind w:firstLine="6"/>
        <w:jc w:val="center"/>
        <w:rPr>
          <w:rFonts w:asciiTheme="majorHAnsi" w:hAnsiTheme="majorHAnsi" w:cstheme="majorHAnsi"/>
        </w:rPr>
      </w:pPr>
      <w:r w:rsidRPr="008D74CB">
        <w:rPr>
          <w:rFonts w:asciiTheme="majorHAnsi" w:hAnsiTheme="majorHAnsi" w:cstheme="majorHAnsi"/>
        </w:rPr>
        <w:t>Assinatura do(a) candidato(a)</w:t>
      </w:r>
    </w:p>
    <w:p w14:paraId="56F8070D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4335458" w14:textId="77777777" w:rsidR="00C5470A" w:rsidRPr="00455FC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037668C" w14:textId="77777777" w:rsidR="00C5470A" w:rsidRPr="00455FC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A410D6A" w14:textId="24CE0081" w:rsidR="00C5470A" w:rsidRDefault="00C5470A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DF613A8" w14:textId="345CCFC0" w:rsidR="00C5470A" w:rsidRDefault="00C5470A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679AC9AC" w14:textId="3837ABEB" w:rsidR="00C5470A" w:rsidRDefault="00C5470A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ACB2771" w14:textId="6EB5086B" w:rsidR="00C5470A" w:rsidRDefault="00C5470A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210E011" w14:textId="4C70B4EE" w:rsidR="00C5470A" w:rsidRDefault="00C5470A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0ABFCE3" w14:textId="77777777" w:rsidR="00221956" w:rsidRDefault="00221956" w:rsidP="00C5470A">
      <w:pPr>
        <w:pStyle w:val="PargrafodaLista"/>
        <w:spacing w:after="0" w:line="36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7C0A1" w14:textId="54EA6EDD" w:rsidR="00C5470A" w:rsidRPr="00000568" w:rsidRDefault="00C5470A" w:rsidP="00C5470A">
      <w:pPr>
        <w:pStyle w:val="PargrafodaLista"/>
        <w:spacing w:after="0" w:line="36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00568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III</w:t>
      </w:r>
      <w:r w:rsidRPr="00000568">
        <w:rPr>
          <w:rFonts w:asciiTheme="majorHAnsi" w:hAnsiTheme="majorHAnsi" w:cstheme="majorHAnsi"/>
          <w:b/>
          <w:sz w:val="24"/>
          <w:szCs w:val="24"/>
        </w:rPr>
        <w:t xml:space="preserve"> – DECLARAÇÃO DE DISPONIBILIDADE</w:t>
      </w:r>
    </w:p>
    <w:p w14:paraId="4AB5A9B2" w14:textId="77777777" w:rsidR="00C5470A" w:rsidRPr="00000568" w:rsidRDefault="00C5470A" w:rsidP="00C5470A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63BE25D" w14:textId="77777777" w:rsidR="00C5470A" w:rsidRDefault="00C5470A" w:rsidP="00C5470A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267D550" w14:textId="77777777" w:rsidR="00C5470A" w:rsidRPr="00000568" w:rsidRDefault="00C5470A" w:rsidP="00C5470A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46F3B7F" w14:textId="77777777" w:rsidR="00C5470A" w:rsidRPr="00000568" w:rsidRDefault="00C5470A" w:rsidP="00C5470A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A4A6462" w14:textId="608BCBCF" w:rsidR="00C5470A" w:rsidRPr="00000568" w:rsidRDefault="00C5470A" w:rsidP="00C5470A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000568">
        <w:rPr>
          <w:rFonts w:asciiTheme="majorHAnsi" w:hAnsiTheme="majorHAnsi" w:cstheme="majorHAnsi"/>
          <w:sz w:val="24"/>
          <w:szCs w:val="24"/>
        </w:rPr>
        <w:t>Eu, _______________________________________________, CPF</w:t>
      </w:r>
      <w:r w:rsidR="008C7953">
        <w:rPr>
          <w:rFonts w:asciiTheme="majorHAnsi" w:hAnsiTheme="majorHAnsi" w:cstheme="majorHAnsi"/>
          <w:sz w:val="24"/>
          <w:szCs w:val="24"/>
        </w:rPr>
        <w:t>:</w:t>
      </w:r>
      <w:r w:rsidRPr="00000568">
        <w:rPr>
          <w:rFonts w:asciiTheme="majorHAnsi" w:hAnsiTheme="majorHAnsi" w:cstheme="majorHAnsi"/>
          <w:sz w:val="24"/>
          <w:szCs w:val="24"/>
        </w:rPr>
        <w:t xml:space="preserve"> ___________________, declaro, junto ao Centro de Educação Aberta e a Distância</w:t>
      </w:r>
      <w:r>
        <w:rPr>
          <w:rFonts w:asciiTheme="majorHAnsi" w:hAnsiTheme="majorHAnsi" w:cstheme="majorHAnsi"/>
          <w:sz w:val="24"/>
          <w:szCs w:val="24"/>
        </w:rPr>
        <w:t xml:space="preserve"> (CEAD)</w:t>
      </w:r>
      <w:r w:rsidRPr="00000568">
        <w:rPr>
          <w:rFonts w:asciiTheme="majorHAnsi" w:hAnsiTheme="majorHAnsi" w:cstheme="majorHAnsi"/>
          <w:sz w:val="24"/>
          <w:szCs w:val="24"/>
        </w:rPr>
        <w:t xml:space="preserve"> da </w:t>
      </w:r>
      <w:r>
        <w:rPr>
          <w:rFonts w:asciiTheme="majorHAnsi" w:hAnsiTheme="majorHAnsi" w:cstheme="majorHAnsi"/>
          <w:sz w:val="24"/>
          <w:szCs w:val="24"/>
        </w:rPr>
        <w:t>Universidade Federal do Piauí (</w:t>
      </w:r>
      <w:r w:rsidRPr="00000568">
        <w:rPr>
          <w:rFonts w:asciiTheme="majorHAnsi" w:hAnsiTheme="majorHAnsi" w:cstheme="majorHAnsi"/>
          <w:iCs/>
          <w:sz w:val="24"/>
          <w:szCs w:val="24"/>
        </w:rPr>
        <w:t>UFPI</w:t>
      </w:r>
      <w:r>
        <w:rPr>
          <w:rFonts w:asciiTheme="majorHAnsi" w:hAnsiTheme="majorHAnsi" w:cstheme="majorHAnsi"/>
          <w:iCs/>
          <w:sz w:val="24"/>
          <w:szCs w:val="24"/>
        </w:rPr>
        <w:t>)</w:t>
      </w:r>
      <w:r w:rsidRPr="00000568">
        <w:rPr>
          <w:rFonts w:asciiTheme="majorHAnsi" w:hAnsiTheme="majorHAnsi" w:cstheme="majorHAnsi"/>
          <w:iCs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774407">
        <w:rPr>
          <w:rFonts w:asciiTheme="majorHAnsi" w:hAnsiTheme="majorHAnsi" w:cstheme="majorHAnsi"/>
          <w:sz w:val="24"/>
          <w:szCs w:val="24"/>
        </w:rPr>
        <w:t xml:space="preserve">er disponibilidade de tempo e habilidade técnica para exercício da função </w:t>
      </w:r>
      <w:r>
        <w:rPr>
          <w:rFonts w:asciiTheme="majorHAnsi" w:hAnsiTheme="majorHAnsi" w:cstheme="majorHAnsi"/>
          <w:sz w:val="24"/>
          <w:szCs w:val="24"/>
        </w:rPr>
        <w:t>de Coordenador de Tutoria do Curso de Graduação em _____________________________ do CEAD/UFPI</w:t>
      </w:r>
      <w:r w:rsidRPr="00774407">
        <w:rPr>
          <w:rFonts w:asciiTheme="majorHAnsi" w:hAnsiTheme="majorHAnsi" w:cstheme="majorHAnsi"/>
          <w:sz w:val="24"/>
          <w:szCs w:val="24"/>
        </w:rPr>
        <w:t xml:space="preserve">, referente à gestão de </w:t>
      </w:r>
      <w:r>
        <w:rPr>
          <w:rFonts w:asciiTheme="majorHAnsi" w:hAnsiTheme="majorHAnsi" w:cstheme="majorHAnsi"/>
          <w:sz w:val="24"/>
          <w:szCs w:val="24"/>
        </w:rPr>
        <w:t>processos</w:t>
      </w:r>
      <w:r w:rsidRPr="00774407">
        <w:rPr>
          <w:rFonts w:asciiTheme="majorHAnsi" w:hAnsiTheme="majorHAnsi" w:cstheme="majorHAnsi"/>
          <w:sz w:val="24"/>
          <w:szCs w:val="24"/>
        </w:rPr>
        <w:t xml:space="preserve"> acadêmico-administrativ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774407">
        <w:rPr>
          <w:rFonts w:asciiTheme="majorHAnsi" w:hAnsiTheme="majorHAnsi" w:cstheme="majorHAnsi"/>
          <w:sz w:val="24"/>
          <w:szCs w:val="24"/>
        </w:rPr>
        <w:t>s e pedagógic</w:t>
      </w:r>
      <w:r>
        <w:rPr>
          <w:rFonts w:asciiTheme="majorHAnsi" w:hAnsiTheme="majorHAnsi" w:cstheme="majorHAnsi"/>
          <w:sz w:val="24"/>
          <w:szCs w:val="24"/>
        </w:rPr>
        <w:t>os</w:t>
      </w:r>
      <w:r w:rsidRPr="00774407">
        <w:rPr>
          <w:rFonts w:asciiTheme="majorHAnsi" w:hAnsiTheme="majorHAnsi" w:cstheme="majorHAnsi"/>
          <w:sz w:val="24"/>
          <w:szCs w:val="24"/>
        </w:rPr>
        <w:t xml:space="preserve"> no âmbito d</w:t>
      </w:r>
      <w:r>
        <w:rPr>
          <w:rFonts w:asciiTheme="majorHAnsi" w:hAnsiTheme="majorHAnsi" w:cstheme="majorHAnsi"/>
          <w:sz w:val="24"/>
          <w:szCs w:val="24"/>
        </w:rPr>
        <w:t>a Educação</w:t>
      </w:r>
      <w:r w:rsidRPr="00774407">
        <w:rPr>
          <w:rFonts w:asciiTheme="majorHAnsi" w:hAnsiTheme="majorHAnsi" w:cstheme="majorHAnsi"/>
          <w:sz w:val="24"/>
          <w:szCs w:val="24"/>
        </w:rPr>
        <w:t xml:space="preserve"> a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774407">
        <w:rPr>
          <w:rFonts w:asciiTheme="majorHAnsi" w:hAnsiTheme="majorHAnsi" w:cstheme="majorHAnsi"/>
          <w:sz w:val="24"/>
          <w:szCs w:val="24"/>
        </w:rPr>
        <w:t xml:space="preserve">istância, e demais atribuições próprias do cargo de Coordenador de </w:t>
      </w:r>
      <w:r>
        <w:rPr>
          <w:rFonts w:asciiTheme="majorHAnsi" w:hAnsiTheme="majorHAnsi" w:cstheme="majorHAnsi"/>
          <w:sz w:val="24"/>
          <w:szCs w:val="24"/>
        </w:rPr>
        <w:t>Tutoria</w:t>
      </w:r>
      <w:r w:rsidRPr="00774407">
        <w:rPr>
          <w:rFonts w:asciiTheme="majorHAnsi" w:hAnsiTheme="majorHAnsi" w:cstheme="majorHAnsi"/>
          <w:sz w:val="24"/>
          <w:szCs w:val="24"/>
        </w:rPr>
        <w:t xml:space="preserve"> do CEAD/UFPI, o que inclui o cumprimento de carga horária semanal de trabalho presencial na sede do CEAD/UFPI, localizada em Teresina</w:t>
      </w:r>
      <w:r w:rsidR="008C7953">
        <w:rPr>
          <w:rFonts w:asciiTheme="majorHAnsi" w:hAnsiTheme="majorHAnsi" w:cstheme="majorHAnsi"/>
          <w:sz w:val="24"/>
          <w:szCs w:val="24"/>
        </w:rPr>
        <w:t>-</w:t>
      </w:r>
      <w:r w:rsidRPr="00774407">
        <w:rPr>
          <w:rFonts w:asciiTheme="majorHAnsi" w:hAnsiTheme="majorHAnsi" w:cstheme="majorHAnsi"/>
          <w:sz w:val="24"/>
          <w:szCs w:val="24"/>
        </w:rPr>
        <w:t>PI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774407">
        <w:rPr>
          <w:rFonts w:asciiTheme="majorHAnsi" w:hAnsiTheme="majorHAnsi" w:cstheme="majorHAnsi"/>
          <w:sz w:val="24"/>
          <w:szCs w:val="24"/>
        </w:rPr>
        <w:t xml:space="preserve"> e deslocamentos aos polos de apoio presencial </w:t>
      </w:r>
      <w:r>
        <w:rPr>
          <w:rFonts w:asciiTheme="majorHAnsi" w:hAnsiTheme="majorHAnsi" w:cstheme="majorHAnsi"/>
          <w:sz w:val="24"/>
          <w:szCs w:val="24"/>
        </w:rPr>
        <w:t>do curso ao qual estiver vinculado</w:t>
      </w:r>
      <w:r w:rsidRPr="00774407">
        <w:rPr>
          <w:rFonts w:asciiTheme="majorHAnsi" w:hAnsiTheme="majorHAnsi" w:cstheme="majorHAnsi"/>
          <w:sz w:val="24"/>
          <w:szCs w:val="24"/>
        </w:rPr>
        <w:t>, sempre que necessário, para executar e/ou acompanhar atividades inerentes</w:t>
      </w:r>
      <w:r>
        <w:rPr>
          <w:rFonts w:asciiTheme="majorHAnsi" w:hAnsiTheme="majorHAnsi" w:cstheme="majorHAnsi"/>
          <w:sz w:val="24"/>
          <w:szCs w:val="24"/>
        </w:rPr>
        <w:t xml:space="preserve"> à função desempenhada</w:t>
      </w:r>
      <w:r w:rsidRPr="00774407">
        <w:rPr>
          <w:rFonts w:asciiTheme="majorHAnsi" w:hAnsiTheme="majorHAnsi" w:cstheme="majorHAnsi"/>
          <w:sz w:val="24"/>
          <w:szCs w:val="24"/>
        </w:rPr>
        <w:t xml:space="preserve">, respeitando as normas regimentais do CEAD, da UFPI e </w:t>
      </w:r>
      <w:r w:rsidR="008C7953">
        <w:rPr>
          <w:rFonts w:asciiTheme="majorHAnsi" w:hAnsiTheme="majorHAnsi" w:cstheme="majorHAnsi"/>
          <w:sz w:val="24"/>
          <w:szCs w:val="24"/>
        </w:rPr>
        <w:t xml:space="preserve">dos </w:t>
      </w:r>
      <w:r w:rsidRPr="00774407">
        <w:rPr>
          <w:rFonts w:asciiTheme="majorHAnsi" w:hAnsiTheme="majorHAnsi" w:cstheme="majorHAnsi"/>
          <w:sz w:val="24"/>
          <w:szCs w:val="24"/>
        </w:rPr>
        <w:t>preceitos legais pertinentes em geral</w:t>
      </w:r>
      <w:r w:rsidRPr="00000568">
        <w:rPr>
          <w:rFonts w:asciiTheme="majorHAnsi" w:hAnsiTheme="majorHAnsi" w:cstheme="majorHAnsi"/>
          <w:sz w:val="24"/>
          <w:szCs w:val="24"/>
        </w:rPr>
        <w:t>.</w:t>
      </w:r>
    </w:p>
    <w:p w14:paraId="22F9D700" w14:textId="77777777" w:rsidR="00C5470A" w:rsidRPr="00000568" w:rsidRDefault="00C5470A" w:rsidP="00C5470A">
      <w:pPr>
        <w:pStyle w:val="Corpodetexto"/>
        <w:spacing w:line="360" w:lineRule="auto"/>
        <w:rPr>
          <w:rFonts w:asciiTheme="majorHAnsi" w:hAnsiTheme="majorHAnsi" w:cstheme="majorHAnsi"/>
        </w:rPr>
      </w:pPr>
    </w:p>
    <w:p w14:paraId="65B9D4D8" w14:textId="77777777" w:rsidR="00C5470A" w:rsidRPr="00000568" w:rsidRDefault="00C5470A" w:rsidP="00C5470A">
      <w:pPr>
        <w:pStyle w:val="Corpodetexto"/>
        <w:spacing w:line="360" w:lineRule="auto"/>
        <w:ind w:firstLine="6"/>
        <w:jc w:val="center"/>
        <w:rPr>
          <w:rFonts w:asciiTheme="majorHAnsi" w:hAnsiTheme="majorHAnsi" w:cstheme="majorHAnsi"/>
        </w:rPr>
      </w:pPr>
    </w:p>
    <w:p w14:paraId="25274500" w14:textId="77777777" w:rsidR="00C5470A" w:rsidRPr="00000568" w:rsidRDefault="00C5470A" w:rsidP="00C5470A">
      <w:pPr>
        <w:pStyle w:val="Corpodetexto"/>
        <w:spacing w:line="360" w:lineRule="auto"/>
        <w:ind w:firstLine="6"/>
        <w:jc w:val="center"/>
        <w:rPr>
          <w:rFonts w:asciiTheme="majorHAnsi" w:hAnsiTheme="majorHAnsi" w:cstheme="majorHAnsi"/>
        </w:rPr>
      </w:pPr>
      <w:r w:rsidRPr="00000568">
        <w:rPr>
          <w:rFonts w:asciiTheme="majorHAnsi" w:hAnsiTheme="majorHAnsi" w:cstheme="majorHAnsi"/>
        </w:rPr>
        <w:t>_______________________, ____ de ____________ de _______</w:t>
      </w:r>
    </w:p>
    <w:p w14:paraId="6E8EE55E" w14:textId="77777777" w:rsidR="00C5470A" w:rsidRPr="00000568" w:rsidRDefault="00C5470A" w:rsidP="00C5470A">
      <w:pPr>
        <w:pStyle w:val="Corpodetexto"/>
        <w:spacing w:line="360" w:lineRule="auto"/>
        <w:ind w:firstLine="6"/>
        <w:jc w:val="center"/>
        <w:rPr>
          <w:rFonts w:asciiTheme="majorHAnsi" w:hAnsiTheme="majorHAnsi" w:cstheme="majorHAnsi"/>
        </w:rPr>
      </w:pPr>
    </w:p>
    <w:p w14:paraId="7B023537" w14:textId="77777777" w:rsidR="00C5470A" w:rsidRPr="00000568" w:rsidRDefault="00C5470A" w:rsidP="00C5470A">
      <w:pPr>
        <w:pStyle w:val="Corpodetexto"/>
        <w:spacing w:line="360" w:lineRule="auto"/>
        <w:ind w:firstLine="6"/>
        <w:jc w:val="center"/>
        <w:rPr>
          <w:rFonts w:asciiTheme="majorHAnsi" w:hAnsiTheme="majorHAnsi" w:cstheme="majorHAnsi"/>
        </w:rPr>
      </w:pPr>
    </w:p>
    <w:p w14:paraId="1EC078BE" w14:textId="77777777" w:rsidR="00C5470A" w:rsidRPr="00000568" w:rsidRDefault="00C5470A" w:rsidP="00C5470A">
      <w:pPr>
        <w:pStyle w:val="Corpodetexto"/>
        <w:spacing w:line="360" w:lineRule="auto"/>
        <w:ind w:firstLine="6"/>
        <w:jc w:val="center"/>
        <w:rPr>
          <w:rFonts w:asciiTheme="majorHAnsi" w:hAnsiTheme="majorHAnsi" w:cstheme="majorHAnsi"/>
        </w:rPr>
      </w:pPr>
      <w:r w:rsidRPr="00000568">
        <w:rPr>
          <w:rFonts w:asciiTheme="majorHAnsi" w:hAnsiTheme="majorHAnsi" w:cstheme="majorHAnsi"/>
        </w:rPr>
        <w:t>______________________________________</w:t>
      </w:r>
    </w:p>
    <w:p w14:paraId="58E4CAF1" w14:textId="77777777" w:rsidR="00C5470A" w:rsidRPr="00000568" w:rsidRDefault="00C5470A" w:rsidP="00C5470A">
      <w:pPr>
        <w:pStyle w:val="Corpodetexto"/>
        <w:spacing w:line="360" w:lineRule="auto"/>
        <w:ind w:firstLine="6"/>
        <w:jc w:val="center"/>
        <w:rPr>
          <w:rFonts w:asciiTheme="majorHAnsi" w:hAnsiTheme="majorHAnsi" w:cstheme="majorHAnsi"/>
        </w:rPr>
      </w:pPr>
      <w:r w:rsidRPr="00000568">
        <w:rPr>
          <w:rFonts w:asciiTheme="majorHAnsi" w:hAnsiTheme="majorHAnsi" w:cstheme="majorHAnsi"/>
        </w:rPr>
        <w:t>Assinatura do(a) candidato(a)</w:t>
      </w:r>
    </w:p>
    <w:p w14:paraId="5C4A690C" w14:textId="77777777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ACE7F9" w14:textId="77777777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D4C0389" w14:textId="77777777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83094EE" w14:textId="77777777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CE5976" w14:textId="218B8484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677E92" w14:textId="1D6F4683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F0CE28" w14:textId="4121B018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6D6136" w14:textId="33371BF3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438101E" w14:textId="55CF3CBE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5A29CE" w14:textId="40028313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6B556E" w14:textId="1FB93B86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90460B" w14:textId="6CEE690B" w:rsidR="00C5470A" w:rsidRPr="00455FCA" w:rsidRDefault="00C5470A" w:rsidP="00C54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IV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DECLARAÇÃO DE AUTENTICIDADE</w:t>
      </w:r>
    </w:p>
    <w:p w14:paraId="39DBD33C" w14:textId="77777777" w:rsidR="00C5470A" w:rsidRPr="00455FCA" w:rsidRDefault="00C5470A" w:rsidP="00C5470A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1438A53" w14:textId="77777777" w:rsidR="00C5470A" w:rsidRPr="00455FCA" w:rsidRDefault="00C5470A" w:rsidP="00C5470A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71E7C2D" w14:textId="77777777" w:rsidR="00C5470A" w:rsidRPr="00455FCA" w:rsidRDefault="00C5470A" w:rsidP="00C5470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78EA503" w14:textId="2A797983" w:rsidR="00C5470A" w:rsidRPr="00531A0F" w:rsidRDefault="00C5470A" w:rsidP="00C5470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1A0F">
        <w:rPr>
          <w:rFonts w:asciiTheme="majorHAnsi" w:hAnsiTheme="majorHAnsi" w:cstheme="majorHAnsi"/>
          <w:sz w:val="24"/>
          <w:szCs w:val="24"/>
        </w:rPr>
        <w:t>Eu, _______________________________________________, CPF</w:t>
      </w:r>
      <w:r w:rsidR="00D10C7E">
        <w:rPr>
          <w:rFonts w:asciiTheme="majorHAnsi" w:hAnsiTheme="majorHAnsi" w:cstheme="majorHAnsi"/>
          <w:sz w:val="24"/>
          <w:szCs w:val="24"/>
        </w:rPr>
        <w:t>:</w:t>
      </w:r>
      <w:r w:rsidRPr="00531A0F">
        <w:rPr>
          <w:rFonts w:asciiTheme="majorHAnsi" w:hAnsiTheme="majorHAnsi" w:cstheme="majorHAnsi"/>
          <w:sz w:val="24"/>
          <w:szCs w:val="24"/>
        </w:rPr>
        <w:t xml:space="preserve">_____________________, declaro, de boa-fé, serem autênticos os documentos apresentados no Processo Seletivo </w:t>
      </w:r>
      <w:r w:rsidRPr="001521EB">
        <w:rPr>
          <w:rFonts w:asciiTheme="majorHAnsi" w:hAnsiTheme="majorHAnsi" w:cstheme="majorHAnsi"/>
          <w:sz w:val="24"/>
          <w:szCs w:val="24"/>
        </w:rPr>
        <w:t>destinado à formação de cadastro de reserva de candidatos</w:t>
      </w:r>
      <w:r w:rsidRPr="00531A0F">
        <w:rPr>
          <w:rFonts w:asciiTheme="majorHAnsi" w:hAnsiTheme="majorHAnsi" w:cstheme="majorHAnsi"/>
          <w:sz w:val="24"/>
          <w:szCs w:val="24"/>
        </w:rPr>
        <w:t xml:space="preserve"> à função de Coordenador </w:t>
      </w:r>
      <w:r>
        <w:rPr>
          <w:rFonts w:asciiTheme="majorHAnsi" w:hAnsiTheme="majorHAnsi" w:cstheme="majorHAnsi"/>
          <w:sz w:val="24"/>
          <w:szCs w:val="24"/>
        </w:rPr>
        <w:t xml:space="preserve">de Tutoria </w:t>
      </w:r>
      <w:r w:rsidRPr="00531A0F">
        <w:rPr>
          <w:rFonts w:asciiTheme="majorHAnsi" w:hAnsiTheme="majorHAnsi" w:cstheme="majorHAnsi"/>
          <w:sz w:val="24"/>
          <w:szCs w:val="24"/>
        </w:rPr>
        <w:t>do Curso de Graduação em ______________________________, para, na condição de Bolsista UAB/CAPES, atuar junto a</w:t>
      </w:r>
      <w:r w:rsidRPr="00531A0F">
        <w:rPr>
          <w:rFonts w:asciiTheme="majorHAnsi" w:hAnsiTheme="majorHAnsi" w:cstheme="majorHAnsi"/>
          <w:bCs/>
          <w:sz w:val="24"/>
          <w:szCs w:val="24"/>
        </w:rPr>
        <w:t>o CEAD/UFPI</w:t>
      </w:r>
      <w:r w:rsidRPr="00531A0F">
        <w:rPr>
          <w:rFonts w:asciiTheme="majorHAnsi" w:hAnsiTheme="majorHAnsi" w:cstheme="majorHAnsi"/>
          <w:sz w:val="24"/>
          <w:szCs w:val="24"/>
        </w:rPr>
        <w:t xml:space="preserve">, nos termos do Edital </w:t>
      </w:r>
      <w:r w:rsidR="000F2378">
        <w:rPr>
          <w:rFonts w:asciiTheme="majorHAnsi" w:hAnsiTheme="majorHAnsi" w:cstheme="majorHAnsi"/>
          <w:sz w:val="24"/>
          <w:szCs w:val="24"/>
        </w:rPr>
        <w:t>19</w:t>
      </w:r>
      <w:r w:rsidRPr="00531A0F">
        <w:rPr>
          <w:rFonts w:asciiTheme="majorHAnsi" w:hAnsiTheme="majorHAnsi" w:cstheme="majorHAnsi"/>
          <w:sz w:val="24"/>
          <w:szCs w:val="24"/>
        </w:rPr>
        <w:t>/20</w:t>
      </w:r>
      <w:r w:rsidR="00CA469C">
        <w:rPr>
          <w:rFonts w:asciiTheme="majorHAnsi" w:hAnsiTheme="majorHAnsi" w:cstheme="majorHAnsi"/>
          <w:sz w:val="24"/>
          <w:szCs w:val="24"/>
        </w:rPr>
        <w:t>24</w:t>
      </w:r>
      <w:r w:rsidRPr="00531A0F">
        <w:rPr>
          <w:rFonts w:asciiTheme="majorHAnsi" w:hAnsiTheme="majorHAnsi" w:cstheme="majorHAnsi"/>
          <w:sz w:val="24"/>
          <w:szCs w:val="24"/>
        </w:rPr>
        <w:t xml:space="preserve"> – CEAD/UFPI, de </w:t>
      </w:r>
      <w:r w:rsidR="001521EB">
        <w:rPr>
          <w:rFonts w:asciiTheme="majorHAnsi" w:hAnsiTheme="majorHAnsi" w:cstheme="majorHAnsi"/>
          <w:sz w:val="24"/>
          <w:szCs w:val="24"/>
        </w:rPr>
        <w:t>1</w:t>
      </w:r>
      <w:r w:rsidR="000F2378">
        <w:rPr>
          <w:rFonts w:asciiTheme="majorHAnsi" w:hAnsiTheme="majorHAnsi" w:cstheme="majorHAnsi"/>
          <w:sz w:val="24"/>
          <w:szCs w:val="24"/>
        </w:rPr>
        <w:t>7</w:t>
      </w:r>
      <w:r w:rsidRPr="00531A0F">
        <w:rPr>
          <w:rFonts w:asciiTheme="majorHAnsi" w:hAnsiTheme="majorHAnsi" w:cstheme="majorHAnsi"/>
          <w:sz w:val="24"/>
          <w:szCs w:val="24"/>
        </w:rPr>
        <w:t>/</w:t>
      </w:r>
      <w:r w:rsidR="001521EB">
        <w:rPr>
          <w:rFonts w:asciiTheme="majorHAnsi" w:hAnsiTheme="majorHAnsi" w:cstheme="majorHAnsi"/>
          <w:sz w:val="24"/>
          <w:szCs w:val="24"/>
        </w:rPr>
        <w:t>06</w:t>
      </w:r>
      <w:r w:rsidRPr="00531A0F">
        <w:rPr>
          <w:rFonts w:asciiTheme="majorHAnsi" w:hAnsiTheme="majorHAnsi" w:cstheme="majorHAnsi"/>
          <w:sz w:val="24"/>
          <w:szCs w:val="24"/>
        </w:rPr>
        <w:t>/20</w:t>
      </w:r>
      <w:r w:rsidR="001521EB">
        <w:rPr>
          <w:rFonts w:asciiTheme="majorHAnsi" w:hAnsiTheme="majorHAnsi" w:cstheme="majorHAnsi"/>
          <w:sz w:val="24"/>
          <w:szCs w:val="24"/>
        </w:rPr>
        <w:t>24</w:t>
      </w:r>
      <w:r w:rsidRPr="00531A0F">
        <w:rPr>
          <w:rFonts w:asciiTheme="majorHAnsi" w:hAnsiTheme="majorHAnsi" w:cstheme="majorHAnsi"/>
          <w:sz w:val="24"/>
          <w:szCs w:val="24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465D35B0" w14:textId="77777777" w:rsidR="00C5470A" w:rsidRPr="00455FCA" w:rsidRDefault="00C5470A" w:rsidP="00C5470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E1735D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455FCA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455FCA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641362C4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56C0EAF2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20220E1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66B41ED8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Assinatura do(a) candidato(a)</w:t>
      </w:r>
    </w:p>
    <w:p w14:paraId="27102CC5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292556A" w14:textId="77777777" w:rsidR="00C5470A" w:rsidRPr="00455FC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2E380CD" w14:textId="1140BB18" w:rsidR="00C5470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7B563100" w14:textId="34A2D06D" w:rsidR="00C5470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6522B026" w14:textId="7ECC97BD" w:rsidR="00C5470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9E62A1F" w14:textId="5DEA8F7F" w:rsidR="00C5470A" w:rsidRDefault="00C5470A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27695F11" w14:textId="77777777" w:rsidR="00FA0598" w:rsidRDefault="00FA0598" w:rsidP="001923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34F76AA" w14:textId="77777777" w:rsidR="00FA0598" w:rsidRDefault="00FA0598" w:rsidP="00FA05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5E38C41" w14:textId="77777777" w:rsidR="00FA0598" w:rsidRDefault="00FA0598" w:rsidP="00FA05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EB0BB97" w14:textId="77777777" w:rsidR="00FA0598" w:rsidRDefault="00FA0598" w:rsidP="00FA05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0DC3BA6" w14:textId="77777777" w:rsidR="00FA0598" w:rsidRDefault="00FA0598" w:rsidP="00FA05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BF035B3" w14:textId="77777777" w:rsidR="00FA0598" w:rsidRDefault="00FA0598" w:rsidP="00FA05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43400D3" w14:textId="77777777" w:rsidR="00FA0598" w:rsidRDefault="00FA0598" w:rsidP="00FA059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F2E6D88" w14:textId="77777777" w:rsidR="00FA0598" w:rsidRDefault="00FA0598" w:rsidP="00FA05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46EF6B" w14:textId="77777777" w:rsidR="003240E4" w:rsidRDefault="003240E4" w:rsidP="00FA05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BF5A384" w14:textId="5D03C26E" w:rsidR="00FA0598" w:rsidRPr="00455FCA" w:rsidRDefault="00FA0598" w:rsidP="00FA059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lastRenderedPageBreak/>
        <w:t>ANEXO V– TABELA DE ANÁLISE DO CURRÍCULO</w:t>
      </w:r>
    </w:p>
    <w:p w14:paraId="698EBB6B" w14:textId="77777777" w:rsidR="00FA0598" w:rsidRPr="00455FCA" w:rsidRDefault="00FA0598" w:rsidP="00FA05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5663"/>
      </w:tblGrid>
      <w:tr w:rsidR="00FA0598" w:rsidRPr="00455FCA" w14:paraId="07AD7E20" w14:textId="77777777" w:rsidTr="00E364C5">
        <w:trPr>
          <w:jc w:val="center"/>
        </w:trPr>
        <w:tc>
          <w:tcPr>
            <w:tcW w:w="9061" w:type="dxa"/>
            <w:gridSpan w:val="2"/>
          </w:tcPr>
          <w:p w14:paraId="23B8E81E" w14:textId="77777777" w:rsidR="00FA0598" w:rsidRPr="00292898" w:rsidRDefault="00FA0598" w:rsidP="00E3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bCs/>
                <w:sz w:val="24"/>
                <w:szCs w:val="24"/>
              </w:rPr>
              <w:t>Nome do(a) candidato(a):</w:t>
            </w:r>
          </w:p>
        </w:tc>
      </w:tr>
      <w:tr w:rsidR="00FA0598" w:rsidRPr="00455FCA" w14:paraId="0633499E" w14:textId="77777777" w:rsidTr="00E364C5">
        <w:trPr>
          <w:jc w:val="center"/>
        </w:trPr>
        <w:tc>
          <w:tcPr>
            <w:tcW w:w="3398" w:type="dxa"/>
          </w:tcPr>
          <w:p w14:paraId="25CC4015" w14:textId="77777777" w:rsidR="00FA0598" w:rsidRPr="00292898" w:rsidRDefault="00FA0598" w:rsidP="00E3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bCs/>
                <w:sz w:val="24"/>
                <w:szCs w:val="24"/>
              </w:rPr>
              <w:t>CPF:</w:t>
            </w:r>
          </w:p>
        </w:tc>
        <w:tc>
          <w:tcPr>
            <w:tcW w:w="5663" w:type="dxa"/>
          </w:tcPr>
          <w:p w14:paraId="27C330C9" w14:textId="5E5310DA" w:rsidR="00FA0598" w:rsidRPr="00292898" w:rsidRDefault="00FA0598" w:rsidP="00E3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Função </w:t>
            </w:r>
            <w:r w:rsidR="00D10C7E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Pr="00292898">
              <w:rPr>
                <w:rFonts w:asciiTheme="majorHAnsi" w:hAnsiTheme="majorHAnsi" w:cstheme="majorHAnsi"/>
                <w:bCs/>
                <w:sz w:val="24"/>
                <w:szCs w:val="24"/>
              </w:rPr>
              <w:t>leiteada:</w:t>
            </w:r>
          </w:p>
        </w:tc>
      </w:tr>
    </w:tbl>
    <w:p w14:paraId="789BE785" w14:textId="77777777" w:rsidR="00FA0598" w:rsidRPr="001A37D4" w:rsidRDefault="00FA0598" w:rsidP="00FA0598">
      <w:pPr>
        <w:spacing w:after="0" w:line="240" w:lineRule="auto"/>
        <w:jc w:val="center"/>
        <w:rPr>
          <w:rFonts w:asciiTheme="minorHAnsi" w:hAnsiTheme="minorHAnsi" w:cstheme="minorHAnsi"/>
          <w:bCs/>
          <w:w w:val="95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53"/>
        <w:gridCol w:w="1386"/>
        <w:gridCol w:w="1301"/>
        <w:gridCol w:w="1263"/>
        <w:gridCol w:w="1258"/>
      </w:tblGrid>
      <w:tr w:rsidR="00FA0598" w:rsidRPr="00A2679E" w14:paraId="3CFE9D70" w14:textId="77777777" w:rsidTr="00E364C5">
        <w:tc>
          <w:tcPr>
            <w:tcW w:w="2126" w:type="pct"/>
            <w:vMerge w:val="restart"/>
            <w:shd w:val="clear" w:color="auto" w:fill="BFBFBF" w:themeFill="background1" w:themeFillShade="BF"/>
            <w:vAlign w:val="center"/>
          </w:tcPr>
          <w:p w14:paraId="100DD134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2874" w:type="pct"/>
            <w:gridSpan w:val="4"/>
            <w:shd w:val="clear" w:color="auto" w:fill="BFBFBF" w:themeFill="background1" w:themeFillShade="BF"/>
            <w:vAlign w:val="center"/>
          </w:tcPr>
          <w:p w14:paraId="7D1F8357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/>
                <w:sz w:val="20"/>
                <w:szCs w:val="20"/>
              </w:rPr>
              <w:t>Pontuação</w:t>
            </w:r>
          </w:p>
        </w:tc>
      </w:tr>
      <w:tr w:rsidR="00FA0598" w:rsidRPr="00A2679E" w14:paraId="415B5A28" w14:textId="77777777" w:rsidTr="00E364C5">
        <w:tc>
          <w:tcPr>
            <w:tcW w:w="2126" w:type="pct"/>
            <w:vMerge/>
            <w:shd w:val="clear" w:color="auto" w:fill="BFBFBF" w:themeFill="background1" w:themeFillShade="BF"/>
            <w:vAlign w:val="center"/>
          </w:tcPr>
          <w:p w14:paraId="0EEA9CD8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  <w:vAlign w:val="center"/>
          </w:tcPr>
          <w:p w14:paraId="598FC510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Pontos por item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B87D24C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/>
                <w:sz w:val="20"/>
                <w:szCs w:val="20"/>
              </w:rPr>
              <w:t>Máximo de pontos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por item</w:t>
            </w:r>
          </w:p>
        </w:tc>
        <w:tc>
          <w:tcPr>
            <w:tcW w:w="697" w:type="pct"/>
            <w:shd w:val="clear" w:color="auto" w:fill="BFBFBF" w:themeFill="background1" w:themeFillShade="BF"/>
            <w:vAlign w:val="center"/>
          </w:tcPr>
          <w:p w14:paraId="249BA57F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/>
                <w:sz w:val="20"/>
                <w:szCs w:val="20"/>
              </w:rPr>
              <w:t>Pontos requeridos</w:t>
            </w:r>
          </w:p>
          <w:p w14:paraId="0228C498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(para uso do candidato)</w:t>
            </w: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14:paraId="710AAB52" w14:textId="1073B3E4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Pontos atribuídos 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(para uso da </w:t>
            </w:r>
            <w:r w:rsidR="00D10C7E"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omissão)</w:t>
            </w:r>
          </w:p>
        </w:tc>
      </w:tr>
      <w:tr w:rsidR="00FA0598" w:rsidRPr="00A2679E" w14:paraId="679A46BE" w14:textId="77777777" w:rsidTr="00E364C5">
        <w:tc>
          <w:tcPr>
            <w:tcW w:w="2126" w:type="pct"/>
            <w:vAlign w:val="center"/>
          </w:tcPr>
          <w:p w14:paraId="689E9A8D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Curso de d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outorado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 área da função pleiteada*</w:t>
            </w:r>
          </w:p>
        </w:tc>
        <w:tc>
          <w:tcPr>
            <w:tcW w:w="765" w:type="pct"/>
            <w:vAlign w:val="center"/>
          </w:tcPr>
          <w:p w14:paraId="279C1440" w14:textId="506063A9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40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718" w:type="pct"/>
            <w:vAlign w:val="center"/>
          </w:tcPr>
          <w:p w14:paraId="29C1ACD9" w14:textId="47B9BD30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40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0610D342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4E8536F5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65048C9C" w14:textId="77777777" w:rsidTr="00E364C5">
        <w:tc>
          <w:tcPr>
            <w:tcW w:w="2126" w:type="pct"/>
            <w:vAlign w:val="center"/>
          </w:tcPr>
          <w:p w14:paraId="2498DCE3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Curso de doutorado em áreas afins da função pleiteada*</w:t>
            </w:r>
          </w:p>
        </w:tc>
        <w:tc>
          <w:tcPr>
            <w:tcW w:w="765" w:type="pct"/>
            <w:vAlign w:val="center"/>
          </w:tcPr>
          <w:p w14:paraId="175EBF98" w14:textId="60798CCA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718" w:type="pct"/>
            <w:vAlign w:val="center"/>
          </w:tcPr>
          <w:p w14:paraId="28E8D681" w14:textId="52CAECDB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0779D3C1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7BD5220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5C0CA13F" w14:textId="77777777" w:rsidTr="00E364C5">
        <w:tc>
          <w:tcPr>
            <w:tcW w:w="2126" w:type="pct"/>
            <w:vAlign w:val="center"/>
          </w:tcPr>
          <w:p w14:paraId="7A932797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Curso de mestrado na área da função pleiteada*</w:t>
            </w:r>
          </w:p>
        </w:tc>
        <w:tc>
          <w:tcPr>
            <w:tcW w:w="765" w:type="pct"/>
            <w:vAlign w:val="center"/>
          </w:tcPr>
          <w:p w14:paraId="7A62D3C6" w14:textId="2B4D9B91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718" w:type="pct"/>
            <w:vAlign w:val="center"/>
          </w:tcPr>
          <w:p w14:paraId="3C633FF3" w14:textId="08D812B3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46993235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E27E86D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152D352C" w14:textId="77777777" w:rsidTr="00E364C5">
        <w:tc>
          <w:tcPr>
            <w:tcW w:w="2126" w:type="pct"/>
            <w:vAlign w:val="center"/>
          </w:tcPr>
          <w:p w14:paraId="6B92CD45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Curso de mestrado em áreas afins da função pleiteada*</w:t>
            </w:r>
          </w:p>
        </w:tc>
        <w:tc>
          <w:tcPr>
            <w:tcW w:w="765" w:type="pct"/>
            <w:vAlign w:val="center"/>
          </w:tcPr>
          <w:p w14:paraId="79D9B2AB" w14:textId="39A0C9EF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718" w:type="pct"/>
            <w:vAlign w:val="center"/>
          </w:tcPr>
          <w:p w14:paraId="2FA84BD3" w14:textId="204857B5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6671A150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304654BA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6E36C304" w14:textId="77777777" w:rsidTr="00E364C5">
        <w:tc>
          <w:tcPr>
            <w:tcW w:w="2126" w:type="pct"/>
            <w:vAlign w:val="center"/>
          </w:tcPr>
          <w:p w14:paraId="025D850C" w14:textId="46B9E6EF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Curso de </w:t>
            </w:r>
            <w:r w:rsidR="00D10C7E"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specialização na área de E</w:t>
            </w:r>
            <w:r w:rsidR="00D10C7E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 com, no mínimo, 360 horas</w:t>
            </w:r>
          </w:p>
        </w:tc>
        <w:tc>
          <w:tcPr>
            <w:tcW w:w="765" w:type="pct"/>
            <w:vAlign w:val="center"/>
          </w:tcPr>
          <w:p w14:paraId="58C5C957" w14:textId="0E36C478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718" w:type="pct"/>
            <w:vAlign w:val="center"/>
          </w:tcPr>
          <w:p w14:paraId="36CA005A" w14:textId="56140485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7E7C3CD5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F36A3CC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3585BE5C" w14:textId="77777777" w:rsidTr="00E364C5">
        <w:tc>
          <w:tcPr>
            <w:tcW w:w="2126" w:type="pct"/>
            <w:vAlign w:val="center"/>
          </w:tcPr>
          <w:p w14:paraId="45E45EAC" w14:textId="0F6CC280" w:rsidR="00FA0598" w:rsidRPr="006954B7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954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Curso de </w:t>
            </w:r>
            <w:r w:rsidR="00D10C7E" w:rsidRPr="006954B7"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r w:rsidRPr="00CA469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specialização na área ou em </w:t>
            </w:r>
            <w:r w:rsidR="00D10C7E" w:rsidRPr="00CA469C">
              <w:rPr>
                <w:rFonts w:asciiTheme="majorHAnsi" w:hAnsiTheme="majorHAnsi" w:cstheme="majorHAnsi"/>
                <w:bCs/>
                <w:sz w:val="20"/>
                <w:szCs w:val="20"/>
              </w:rPr>
              <w:t>á</w:t>
            </w:r>
            <w:r w:rsidRPr="00CA469C">
              <w:rPr>
                <w:rFonts w:asciiTheme="majorHAnsi" w:hAnsiTheme="majorHAnsi" w:cstheme="majorHAnsi"/>
                <w:bCs/>
                <w:sz w:val="20"/>
                <w:szCs w:val="20"/>
              </w:rPr>
              <w:t>reas</w:t>
            </w:r>
            <w:r w:rsidRPr="006954B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afins da função pleiteada*</w:t>
            </w:r>
          </w:p>
        </w:tc>
        <w:tc>
          <w:tcPr>
            <w:tcW w:w="765" w:type="pct"/>
            <w:vAlign w:val="center"/>
          </w:tcPr>
          <w:p w14:paraId="6510CDD0" w14:textId="307E2C5B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718" w:type="pct"/>
            <w:vAlign w:val="center"/>
          </w:tcPr>
          <w:p w14:paraId="50B4A2E4" w14:textId="6B67936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3CD9E81C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0EAA4780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231C307F" w14:textId="77777777" w:rsidTr="00E364C5">
        <w:tc>
          <w:tcPr>
            <w:tcW w:w="2126" w:type="pct"/>
            <w:vAlign w:val="center"/>
          </w:tcPr>
          <w:p w14:paraId="66E4A67D" w14:textId="57A5CDAA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Curso de </w:t>
            </w:r>
            <w:r w:rsidR="00D10C7E">
              <w:rPr>
                <w:rFonts w:asciiTheme="majorHAnsi" w:hAnsiTheme="majorHAnsi" w:cstheme="majorHAnsi"/>
                <w:bCs/>
                <w:sz w:val="20"/>
                <w:szCs w:val="20"/>
              </w:rPr>
              <w:t>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raduação na área da função pleiteada</w:t>
            </w:r>
          </w:p>
        </w:tc>
        <w:tc>
          <w:tcPr>
            <w:tcW w:w="765" w:type="pct"/>
            <w:vAlign w:val="center"/>
          </w:tcPr>
          <w:p w14:paraId="6CD3E5CB" w14:textId="23E9793D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718" w:type="pct"/>
            <w:vAlign w:val="center"/>
          </w:tcPr>
          <w:p w14:paraId="18239B87" w14:textId="08E54C68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29124A68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3DBD52BF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0313294D" w14:textId="77777777" w:rsidTr="00E364C5">
        <w:tc>
          <w:tcPr>
            <w:tcW w:w="2126" w:type="pct"/>
            <w:vAlign w:val="center"/>
          </w:tcPr>
          <w:p w14:paraId="0B7D3A14" w14:textId="53E626E4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Curso de </w:t>
            </w:r>
            <w:r w:rsidR="00D10C7E">
              <w:rPr>
                <w:rFonts w:asciiTheme="majorHAnsi" w:hAnsiTheme="majorHAnsi" w:cstheme="majorHAnsi"/>
                <w:bCs/>
                <w:sz w:val="20"/>
                <w:szCs w:val="20"/>
              </w:rPr>
              <w:t>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raduação em áreas afins da função pleiteada*</w:t>
            </w:r>
          </w:p>
        </w:tc>
        <w:tc>
          <w:tcPr>
            <w:tcW w:w="765" w:type="pct"/>
            <w:vAlign w:val="center"/>
          </w:tcPr>
          <w:p w14:paraId="5E29BEBF" w14:textId="2018A97F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718" w:type="pct"/>
            <w:vAlign w:val="center"/>
          </w:tcPr>
          <w:p w14:paraId="0287890C" w14:textId="2C94616E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24A134CD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57737317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12B023F2" w14:textId="77777777" w:rsidTr="00E364C5">
        <w:tc>
          <w:tcPr>
            <w:tcW w:w="2126" w:type="pct"/>
            <w:vAlign w:val="center"/>
          </w:tcPr>
          <w:p w14:paraId="112430B0" w14:textId="5D5A8B6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Curso de </w:t>
            </w:r>
            <w:r w:rsidR="00D10C7E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perfeiçoamento na área de E</w:t>
            </w:r>
            <w:r w:rsidR="00D10C7E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 com, no mínimo, 120 horas</w:t>
            </w:r>
          </w:p>
        </w:tc>
        <w:tc>
          <w:tcPr>
            <w:tcW w:w="765" w:type="pct"/>
            <w:vAlign w:val="center"/>
          </w:tcPr>
          <w:p w14:paraId="346C8EE1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2,5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pontos por curso</w:t>
            </w:r>
          </w:p>
        </w:tc>
        <w:tc>
          <w:tcPr>
            <w:tcW w:w="718" w:type="pct"/>
            <w:vAlign w:val="center"/>
          </w:tcPr>
          <w:p w14:paraId="43B22E65" w14:textId="3894AAE8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25AABEAC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22618821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19193735" w14:textId="77777777" w:rsidTr="00E364C5">
        <w:tc>
          <w:tcPr>
            <w:tcW w:w="2126" w:type="pct"/>
            <w:vAlign w:val="center"/>
          </w:tcPr>
          <w:p w14:paraId="0A5FB91C" w14:textId="04AF3233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trike/>
                <w:sz w:val="20"/>
                <w:szCs w:val="20"/>
              </w:rPr>
            </w:pP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Coordenação de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utoria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 EaD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 área da função pleiteada</w:t>
            </w:r>
          </w:p>
        </w:tc>
        <w:tc>
          <w:tcPr>
            <w:tcW w:w="765" w:type="pct"/>
            <w:vAlign w:val="center"/>
          </w:tcPr>
          <w:p w14:paraId="154D1182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,5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pontos por período letivo</w:t>
            </w:r>
          </w:p>
        </w:tc>
        <w:tc>
          <w:tcPr>
            <w:tcW w:w="718" w:type="pct"/>
            <w:vAlign w:val="center"/>
          </w:tcPr>
          <w:p w14:paraId="48A573C1" w14:textId="10721DEC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0E56908D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29F4381B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1AF2B061" w14:textId="77777777" w:rsidTr="00E364C5">
        <w:tc>
          <w:tcPr>
            <w:tcW w:w="2126" w:type="pct"/>
            <w:vAlign w:val="center"/>
          </w:tcPr>
          <w:p w14:paraId="7767A618" w14:textId="047674CD" w:rsidR="00FA0598" w:rsidRPr="00A1312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Coordenação de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urso de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raduação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 na área da função pleiteada</w:t>
            </w:r>
          </w:p>
        </w:tc>
        <w:tc>
          <w:tcPr>
            <w:tcW w:w="765" w:type="pct"/>
            <w:vAlign w:val="center"/>
          </w:tcPr>
          <w:p w14:paraId="5E5BEF9C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1,25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ponto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por período letivo</w:t>
            </w:r>
          </w:p>
        </w:tc>
        <w:tc>
          <w:tcPr>
            <w:tcW w:w="718" w:type="pct"/>
            <w:vAlign w:val="center"/>
          </w:tcPr>
          <w:p w14:paraId="08042E7C" w14:textId="68DC6941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2377F35C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4BBFDF9F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0A5FC73C" w14:textId="77777777" w:rsidTr="00E364C5">
        <w:tc>
          <w:tcPr>
            <w:tcW w:w="2126" w:type="pct"/>
            <w:vAlign w:val="center"/>
          </w:tcPr>
          <w:p w14:paraId="6B653601" w14:textId="6A73067C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Coordenação de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utoria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 EaD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em áreas afins da função pleiteada</w:t>
            </w:r>
          </w:p>
        </w:tc>
        <w:tc>
          <w:tcPr>
            <w:tcW w:w="765" w:type="pct"/>
            <w:vAlign w:val="center"/>
          </w:tcPr>
          <w:p w14:paraId="24D5AA1E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0,75 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ponto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por período letivo</w:t>
            </w:r>
          </w:p>
        </w:tc>
        <w:tc>
          <w:tcPr>
            <w:tcW w:w="718" w:type="pct"/>
            <w:vAlign w:val="center"/>
          </w:tcPr>
          <w:p w14:paraId="33EC0E27" w14:textId="35B498C2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01E7AC10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2FC096A3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4B8AA75E" w14:textId="77777777" w:rsidTr="00E364C5">
        <w:tc>
          <w:tcPr>
            <w:tcW w:w="2126" w:type="pct"/>
            <w:vAlign w:val="center"/>
          </w:tcPr>
          <w:p w14:paraId="176AEF03" w14:textId="731D1BFF" w:rsidR="00FA0598" w:rsidRPr="00A1312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Membro de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olegiados de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>urso ou Núcleo Docente Estruturante (NDE)</w:t>
            </w:r>
          </w:p>
        </w:tc>
        <w:tc>
          <w:tcPr>
            <w:tcW w:w="765" w:type="pct"/>
            <w:vAlign w:val="center"/>
          </w:tcPr>
          <w:p w14:paraId="7C6011FD" w14:textId="77777777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0,5 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ponto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por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ano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letivo</w:t>
            </w:r>
          </w:p>
        </w:tc>
        <w:tc>
          <w:tcPr>
            <w:tcW w:w="718" w:type="pct"/>
            <w:vAlign w:val="center"/>
          </w:tcPr>
          <w:p w14:paraId="0C9F1731" w14:textId="77777777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2,5</w:t>
            </w:r>
          </w:p>
        </w:tc>
        <w:tc>
          <w:tcPr>
            <w:tcW w:w="697" w:type="pct"/>
            <w:vAlign w:val="center"/>
          </w:tcPr>
          <w:p w14:paraId="4E496514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0B78588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02C6E54C" w14:textId="77777777" w:rsidTr="00E364C5">
        <w:tc>
          <w:tcPr>
            <w:tcW w:w="2126" w:type="pct"/>
            <w:vAlign w:val="center"/>
          </w:tcPr>
          <w:p w14:paraId="2143AFD2" w14:textId="26C8021A" w:rsidR="00FA0598" w:rsidRPr="00A1312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Experiência no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agistério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uperior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765" w:type="pct"/>
            <w:vAlign w:val="center"/>
          </w:tcPr>
          <w:p w14:paraId="3CBCC9A1" w14:textId="77777777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,5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pontos por período letivo</w:t>
            </w:r>
          </w:p>
        </w:tc>
        <w:tc>
          <w:tcPr>
            <w:tcW w:w="718" w:type="pct"/>
            <w:vAlign w:val="center"/>
          </w:tcPr>
          <w:p w14:paraId="31900420" w14:textId="16C4271B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7CFB02E8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44AB82D4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732FED85" w14:textId="77777777" w:rsidTr="00E364C5">
        <w:tc>
          <w:tcPr>
            <w:tcW w:w="2126" w:type="pct"/>
            <w:vAlign w:val="center"/>
          </w:tcPr>
          <w:p w14:paraId="235745C4" w14:textId="4503314F" w:rsidR="00FA0598" w:rsidRPr="00A1312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Experiência no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agistério 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uperior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presencial</w:t>
            </w:r>
          </w:p>
        </w:tc>
        <w:tc>
          <w:tcPr>
            <w:tcW w:w="765" w:type="pct"/>
            <w:vAlign w:val="center"/>
          </w:tcPr>
          <w:p w14:paraId="661C29AC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1,25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ponto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por período letivo</w:t>
            </w:r>
          </w:p>
        </w:tc>
        <w:tc>
          <w:tcPr>
            <w:tcW w:w="718" w:type="pct"/>
            <w:vAlign w:val="center"/>
          </w:tcPr>
          <w:p w14:paraId="6177A88A" w14:textId="35D649E2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4689960A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274DEAA8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4C9EF52A" w14:textId="77777777" w:rsidTr="00E364C5">
        <w:tc>
          <w:tcPr>
            <w:tcW w:w="2126" w:type="pct"/>
            <w:vAlign w:val="center"/>
          </w:tcPr>
          <w:p w14:paraId="10B7F3E4" w14:textId="5DB66D8C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>Coordenação de projeto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curso, programa ou evento</w:t>
            </w: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 xml:space="preserve"> de extensão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na modalidade E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765" w:type="pct"/>
            <w:vAlign w:val="center"/>
          </w:tcPr>
          <w:p w14:paraId="7C142CF1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pontos por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atividade</w:t>
            </w:r>
          </w:p>
        </w:tc>
        <w:tc>
          <w:tcPr>
            <w:tcW w:w="718" w:type="pct"/>
            <w:vAlign w:val="center"/>
          </w:tcPr>
          <w:p w14:paraId="2D0D25D1" w14:textId="58D9CDD8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6C709DF6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3768DACE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5D3E98C3" w14:textId="77777777" w:rsidTr="00E364C5">
        <w:tc>
          <w:tcPr>
            <w:tcW w:w="2126" w:type="pct"/>
            <w:vAlign w:val="center"/>
          </w:tcPr>
          <w:p w14:paraId="09302E6B" w14:textId="126774A6" w:rsidR="00FA0598" w:rsidRPr="00A1312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312E">
              <w:rPr>
                <w:rFonts w:asciiTheme="majorHAnsi" w:hAnsiTheme="majorHAnsi" w:cstheme="majorHAnsi"/>
                <w:sz w:val="20"/>
                <w:szCs w:val="20"/>
              </w:rPr>
              <w:t>Coordenação de projeto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programa ou evento de pesquisa na modalidade E</w:t>
            </w:r>
            <w:r w:rsidR="00D10C7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765" w:type="pct"/>
            <w:vAlign w:val="center"/>
          </w:tcPr>
          <w:p w14:paraId="18717067" w14:textId="77777777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  <w:r w:rsidRPr="00A2679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pontos por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atividade</w:t>
            </w:r>
          </w:p>
        </w:tc>
        <w:tc>
          <w:tcPr>
            <w:tcW w:w="718" w:type="pct"/>
            <w:vAlign w:val="center"/>
          </w:tcPr>
          <w:p w14:paraId="52F1D55E" w14:textId="35D756DA" w:rsidR="00FA0598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991747">
              <w:rPr>
                <w:rFonts w:asciiTheme="majorHAnsi" w:hAnsiTheme="majorHAnsi" w:cstheme="majorHAnsi"/>
                <w:bCs/>
                <w:sz w:val="20"/>
                <w:szCs w:val="20"/>
              </w:rPr>
              <w:t>,0</w:t>
            </w:r>
          </w:p>
        </w:tc>
        <w:tc>
          <w:tcPr>
            <w:tcW w:w="697" w:type="pct"/>
            <w:vAlign w:val="center"/>
          </w:tcPr>
          <w:p w14:paraId="22934899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0754DA12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A0598" w:rsidRPr="00A2679E" w14:paraId="14606FA8" w14:textId="77777777" w:rsidTr="00E364C5">
        <w:tc>
          <w:tcPr>
            <w:tcW w:w="3609" w:type="pct"/>
            <w:gridSpan w:val="3"/>
            <w:shd w:val="clear" w:color="auto" w:fill="D9D9D9" w:themeFill="background1" w:themeFillShade="D9"/>
            <w:vAlign w:val="center"/>
          </w:tcPr>
          <w:p w14:paraId="457761D5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79E">
              <w:rPr>
                <w:rFonts w:asciiTheme="majorHAnsi" w:hAnsiTheme="majorHAnsi" w:cstheme="majorHAnsi"/>
                <w:b/>
                <w:sz w:val="20"/>
                <w:szCs w:val="20"/>
              </w:rPr>
              <w:t>TOTAL DE PONTOS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0FF0FEED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2B7075B5" w14:textId="77777777" w:rsidR="00FA0598" w:rsidRPr="00A2679E" w:rsidRDefault="00FA0598" w:rsidP="00E364C5">
            <w:pPr>
              <w:pStyle w:val="Corpodetex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52A83DC5" w14:textId="0265BBD3" w:rsidR="00FA0598" w:rsidRPr="00570E19" w:rsidRDefault="00FA0598" w:rsidP="00FA0598">
      <w:pPr>
        <w:pStyle w:val="Default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*Tabela de área afim no </w:t>
      </w:r>
      <w:r w:rsidR="00D3002B" w:rsidRPr="00D3002B">
        <w:rPr>
          <w:rFonts w:asciiTheme="majorHAnsi" w:hAnsiTheme="majorHAnsi" w:cstheme="majorHAnsi"/>
          <w:b/>
          <w:bCs/>
        </w:rPr>
        <w:t>Anexo X</w:t>
      </w:r>
      <w:r w:rsidR="00D3002B">
        <w:rPr>
          <w:rFonts w:asciiTheme="majorHAnsi" w:hAnsiTheme="majorHAnsi" w:cstheme="majorHAnsi"/>
        </w:rPr>
        <w:t xml:space="preserve"> (</w:t>
      </w:r>
      <w:r w:rsidR="00D3002B" w:rsidRPr="00D3002B">
        <w:rPr>
          <w:rFonts w:asciiTheme="majorHAnsi" w:hAnsiTheme="majorHAnsi" w:cstheme="majorHAnsi"/>
          <w:i/>
          <w:iCs/>
        </w:rPr>
        <w:t>link</w:t>
      </w:r>
      <w:r w:rsidR="00D3002B">
        <w:rPr>
          <w:rFonts w:asciiTheme="majorHAnsi" w:hAnsiTheme="majorHAnsi" w:cstheme="majorHAnsi"/>
        </w:rPr>
        <w:t xml:space="preserve"> 01)</w:t>
      </w:r>
      <w:r>
        <w:rPr>
          <w:rFonts w:asciiTheme="majorHAnsi" w:hAnsiTheme="majorHAnsi" w:cstheme="majorHAnsi"/>
        </w:rPr>
        <w:t xml:space="preserve"> deste </w:t>
      </w:r>
      <w:r w:rsidR="00D3002B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dital</w:t>
      </w:r>
    </w:p>
    <w:p w14:paraId="09431721" w14:textId="57D1B256" w:rsidR="00FA0598" w:rsidRPr="005261C2" w:rsidRDefault="00FA0598" w:rsidP="00FA0598">
      <w:pPr>
        <w:jc w:val="center"/>
        <w:rPr>
          <w:rFonts w:asciiTheme="majorHAnsi" w:hAnsiTheme="majorHAnsi" w:cstheme="majorHAnsi"/>
          <w:b/>
          <w:bCs/>
        </w:rPr>
      </w:pPr>
      <w:r w:rsidRPr="005261C2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ANEXO </w:t>
      </w:r>
      <w:r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F21104">
        <w:rPr>
          <w:rFonts w:asciiTheme="majorHAnsi" w:hAnsiTheme="majorHAnsi" w:cstheme="majorHAnsi"/>
          <w:b/>
          <w:bCs/>
        </w:rPr>
        <w:t>I</w:t>
      </w:r>
      <w:r w:rsidRPr="005261C2">
        <w:rPr>
          <w:rFonts w:asciiTheme="majorHAnsi" w:hAnsiTheme="majorHAnsi" w:cstheme="majorHAnsi"/>
          <w:b/>
          <w:bCs/>
        </w:rPr>
        <w:t xml:space="preserve"> – DECLARAÇÃO DE CIÊNCIA (PESSOAS COM DEFICIÊNCIA)</w:t>
      </w:r>
    </w:p>
    <w:p w14:paraId="06853D35" w14:textId="77777777" w:rsidR="00FA0598" w:rsidRPr="005261C2" w:rsidRDefault="00FA0598" w:rsidP="00F21104">
      <w:pPr>
        <w:pStyle w:val="Corpodetexto"/>
        <w:ind w:right="76"/>
        <w:rPr>
          <w:rFonts w:asciiTheme="majorHAnsi" w:hAnsiTheme="majorHAnsi" w:cstheme="majorHAnsi"/>
          <w:b/>
          <w:bCs/>
        </w:rPr>
      </w:pPr>
    </w:p>
    <w:p w14:paraId="4089CB2F" w14:textId="77777777" w:rsidR="00FA0598" w:rsidRPr="005261C2" w:rsidRDefault="00FA0598" w:rsidP="00FA0598">
      <w:pPr>
        <w:pStyle w:val="Corpodetexto"/>
        <w:ind w:right="76"/>
        <w:jc w:val="center"/>
        <w:rPr>
          <w:rFonts w:asciiTheme="majorHAnsi" w:hAnsiTheme="majorHAnsi" w:cstheme="majorHAnsi"/>
        </w:rPr>
      </w:pPr>
    </w:p>
    <w:p w14:paraId="01449502" w14:textId="6FA5E83E" w:rsidR="00FA0598" w:rsidRPr="005261C2" w:rsidRDefault="00FA0598" w:rsidP="00FA05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261C2">
        <w:rPr>
          <w:rFonts w:asciiTheme="majorHAnsi" w:hAnsiTheme="majorHAnsi" w:cstheme="majorHAnsi"/>
          <w:sz w:val="24"/>
          <w:szCs w:val="24"/>
        </w:rPr>
        <w:t>Eu, ____________________________________________ CPF</w:t>
      </w:r>
      <w:r w:rsidR="00991747">
        <w:rPr>
          <w:rFonts w:asciiTheme="majorHAnsi" w:hAnsiTheme="majorHAnsi" w:cstheme="majorHAnsi"/>
          <w:sz w:val="24"/>
          <w:szCs w:val="24"/>
        </w:rPr>
        <w:t>:</w:t>
      </w:r>
      <w:r w:rsidRPr="005261C2">
        <w:rPr>
          <w:rFonts w:asciiTheme="majorHAnsi" w:hAnsiTheme="majorHAnsi" w:cstheme="majorHAnsi"/>
          <w:sz w:val="24"/>
          <w:szCs w:val="24"/>
        </w:rPr>
        <w:t xml:space="preserve"> ______________________, declaro est</w:t>
      </w:r>
      <w:r w:rsidR="00991747">
        <w:rPr>
          <w:rFonts w:asciiTheme="majorHAnsi" w:hAnsiTheme="majorHAnsi" w:cstheme="majorHAnsi"/>
          <w:sz w:val="24"/>
          <w:szCs w:val="24"/>
        </w:rPr>
        <w:t>ar</w:t>
      </w:r>
      <w:r w:rsidRPr="005261C2">
        <w:rPr>
          <w:rFonts w:asciiTheme="majorHAnsi" w:hAnsiTheme="majorHAnsi" w:cstheme="majorHAnsi"/>
          <w:sz w:val="24"/>
          <w:szCs w:val="24"/>
        </w:rPr>
        <w:t xml:space="preserve"> ciente de todas as exigências para assumir vaga reservada a pessoas com deficiência na função </w:t>
      </w:r>
      <w:r>
        <w:rPr>
          <w:rFonts w:asciiTheme="majorHAnsi" w:hAnsiTheme="majorHAnsi" w:cstheme="majorHAnsi"/>
          <w:sz w:val="24"/>
          <w:szCs w:val="24"/>
        </w:rPr>
        <w:t>de Coordenador de Tutoria do Curso de Graduação em</w:t>
      </w:r>
      <w:r w:rsidRPr="005261C2">
        <w:rPr>
          <w:rFonts w:asciiTheme="majorHAnsi" w:hAnsiTheme="majorHAnsi" w:cstheme="majorHAnsi"/>
          <w:sz w:val="24"/>
          <w:szCs w:val="24"/>
        </w:rPr>
        <w:t xml:space="preserve"> </w:t>
      </w:r>
      <w:r w:rsidRPr="00F234CC">
        <w:rPr>
          <w:rFonts w:asciiTheme="majorHAnsi" w:hAnsiTheme="majorHAnsi" w:cstheme="majorHAnsi"/>
          <w:sz w:val="24"/>
          <w:szCs w:val="24"/>
        </w:rPr>
        <w:t>_____________________________</w:t>
      </w:r>
      <w:r w:rsidRPr="005261C2">
        <w:rPr>
          <w:rFonts w:asciiTheme="majorHAnsi" w:hAnsiTheme="majorHAnsi" w:cstheme="majorHAnsi"/>
          <w:sz w:val="24"/>
          <w:szCs w:val="24"/>
        </w:rPr>
        <w:t xml:space="preserve">, do Centro de Educação Aberta e a Distância da Universidade Federal do Piauí, </w:t>
      </w:r>
      <w:r w:rsidRPr="005261C2">
        <w:rPr>
          <w:rFonts w:asciiTheme="majorHAnsi" w:hAnsiTheme="majorHAnsi" w:cstheme="majorHAnsi"/>
          <w:color w:val="000000"/>
          <w:sz w:val="24"/>
          <w:szCs w:val="24"/>
        </w:rPr>
        <w:t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</w:t>
      </w:r>
      <w:r w:rsidR="00991747">
        <w:rPr>
          <w:rFonts w:asciiTheme="majorHAnsi" w:hAnsiTheme="majorHAnsi" w:cstheme="majorHAnsi"/>
          <w:color w:val="000000"/>
          <w:sz w:val="24"/>
          <w:szCs w:val="24"/>
        </w:rPr>
        <w:t>ar</w:t>
      </w:r>
      <w:r w:rsidRPr="005261C2">
        <w:rPr>
          <w:rFonts w:asciiTheme="majorHAnsi" w:hAnsiTheme="majorHAnsi" w:cstheme="majorHAnsi"/>
          <w:color w:val="000000"/>
          <w:sz w:val="24"/>
          <w:szCs w:val="24"/>
        </w:rPr>
        <w:t xml:space="preserve"> ciente de que na hipótese de 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admissão na função, após procedimento administrativo em que sejam assegurados o contraditório e a ampla defesa, sem prejuízo de outras sanções </w:t>
      </w:r>
      <w:r w:rsidR="005C65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penais 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cabíveis</w:t>
      </w:r>
      <w:r w:rsidRPr="005261C2">
        <w:rPr>
          <w:rFonts w:asciiTheme="majorHAnsi" w:hAnsiTheme="majorHAnsi" w:cstheme="majorHAnsi"/>
          <w:sz w:val="24"/>
          <w:szCs w:val="24"/>
        </w:rPr>
        <w:t>, nos termos do Decreto n</w:t>
      </w:r>
      <w:r w:rsidR="005C65BA">
        <w:rPr>
          <w:rFonts w:asciiTheme="majorHAnsi" w:hAnsiTheme="majorHAnsi" w:cstheme="majorHAnsi"/>
          <w:sz w:val="24"/>
          <w:szCs w:val="24"/>
        </w:rPr>
        <w:t>.</w:t>
      </w:r>
      <w:r w:rsidRPr="005261C2">
        <w:rPr>
          <w:rFonts w:asciiTheme="majorHAnsi" w:hAnsiTheme="majorHAnsi" w:cstheme="majorHAnsi"/>
          <w:sz w:val="24"/>
          <w:szCs w:val="24"/>
        </w:rPr>
        <w:t xml:space="preserve">º 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9.508, de 24/09/2018</w:t>
      </w:r>
      <w:r w:rsidRPr="005261C2">
        <w:rPr>
          <w:rFonts w:asciiTheme="majorHAnsi" w:hAnsiTheme="majorHAnsi" w:cstheme="majorHAnsi"/>
          <w:sz w:val="24"/>
          <w:szCs w:val="24"/>
        </w:rPr>
        <w:t>.</w:t>
      </w:r>
    </w:p>
    <w:p w14:paraId="3F15136A" w14:textId="77777777" w:rsidR="00FA0598" w:rsidRPr="005261C2" w:rsidRDefault="00FA0598" w:rsidP="00FA0598">
      <w:pPr>
        <w:pStyle w:val="Corpodetexto"/>
        <w:spacing w:line="360" w:lineRule="auto"/>
        <w:ind w:right="74"/>
        <w:jc w:val="both"/>
        <w:rPr>
          <w:rFonts w:asciiTheme="majorHAnsi" w:hAnsiTheme="majorHAnsi" w:cstheme="majorHAnsi"/>
        </w:rPr>
      </w:pPr>
    </w:p>
    <w:p w14:paraId="2696B15D" w14:textId="593CE3D9" w:rsidR="00FA0598" w:rsidRPr="005261C2" w:rsidRDefault="00FA0598" w:rsidP="00FA0598">
      <w:pPr>
        <w:pStyle w:val="Corpodetexto"/>
        <w:spacing w:line="360" w:lineRule="auto"/>
        <w:ind w:right="74"/>
        <w:jc w:val="both"/>
        <w:rPr>
          <w:rFonts w:asciiTheme="majorHAnsi" w:hAnsiTheme="majorHAnsi" w:cstheme="majorHAnsi"/>
        </w:rPr>
      </w:pPr>
      <w:r w:rsidRPr="005261C2">
        <w:rPr>
          <w:rFonts w:asciiTheme="majorHAnsi" w:hAnsiTheme="majorHAnsi" w:cstheme="majorHAnsi"/>
          <w:b/>
          <w:bCs/>
        </w:rPr>
        <w:t>Observação</w:t>
      </w:r>
      <w:r w:rsidRPr="005261C2">
        <w:rPr>
          <w:rFonts w:asciiTheme="majorHAnsi" w:hAnsiTheme="majorHAnsi" w:cstheme="majorHAnsi"/>
        </w:rPr>
        <w:t xml:space="preserve"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</w:t>
      </w:r>
      <w:r w:rsidR="005C65BA">
        <w:rPr>
          <w:rFonts w:asciiTheme="majorHAnsi" w:hAnsiTheme="majorHAnsi" w:cstheme="majorHAnsi"/>
        </w:rPr>
        <w:t xml:space="preserve">de </w:t>
      </w:r>
      <w:r w:rsidRPr="005261C2">
        <w:rPr>
          <w:rFonts w:asciiTheme="majorHAnsi" w:hAnsiTheme="majorHAnsi" w:cstheme="majorHAnsi"/>
        </w:rPr>
        <w:t>o candidato optar por concorrer às vaga</w:t>
      </w:r>
      <w:r w:rsidR="005C65BA">
        <w:rPr>
          <w:rFonts w:asciiTheme="majorHAnsi" w:hAnsiTheme="majorHAnsi" w:cstheme="majorHAnsi"/>
        </w:rPr>
        <w:t>s</w:t>
      </w:r>
      <w:r w:rsidRPr="005261C2">
        <w:rPr>
          <w:rFonts w:asciiTheme="majorHAnsi" w:hAnsiTheme="majorHAnsi" w:cstheme="majorHAnsi"/>
        </w:rPr>
        <w:t xml:space="preserve"> prevista</w:t>
      </w:r>
      <w:r w:rsidR="005C65BA">
        <w:rPr>
          <w:rFonts w:asciiTheme="majorHAnsi" w:hAnsiTheme="majorHAnsi" w:cstheme="majorHAnsi"/>
        </w:rPr>
        <w:t>s</w:t>
      </w:r>
      <w:r w:rsidRPr="005261C2">
        <w:rPr>
          <w:rFonts w:asciiTheme="majorHAnsi" w:hAnsiTheme="majorHAnsi" w:cstheme="majorHAnsi"/>
        </w:rPr>
        <w:t xml:space="preserve"> para pessoas com deficiência. Caso contrário, o laudo pode ser considerado inválido.</w:t>
      </w:r>
    </w:p>
    <w:p w14:paraId="7E1EF248" w14:textId="77777777" w:rsidR="00FA0598" w:rsidRPr="005261C2" w:rsidRDefault="00FA0598" w:rsidP="00FA0598">
      <w:pPr>
        <w:pStyle w:val="Corpodetexto"/>
        <w:ind w:right="76"/>
        <w:jc w:val="center"/>
        <w:rPr>
          <w:rFonts w:asciiTheme="majorHAnsi" w:hAnsiTheme="majorHAnsi" w:cstheme="majorHAnsi"/>
        </w:rPr>
      </w:pPr>
    </w:p>
    <w:p w14:paraId="0441A886" w14:textId="77777777" w:rsidR="00FA0598" w:rsidRPr="005261C2" w:rsidRDefault="00FA0598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  <w:r w:rsidRPr="005261C2">
        <w:rPr>
          <w:rFonts w:asciiTheme="majorHAnsi" w:hAnsiTheme="majorHAnsi" w:cstheme="majorHAnsi"/>
          <w:u w:val="single"/>
        </w:rPr>
        <w:tab/>
      </w:r>
      <w:r w:rsidRPr="005261C2">
        <w:rPr>
          <w:rFonts w:asciiTheme="majorHAnsi" w:hAnsiTheme="majorHAnsi" w:cstheme="majorHAnsi"/>
        </w:rPr>
        <w:t>,</w:t>
      </w:r>
      <w:r w:rsidRPr="005261C2">
        <w:rPr>
          <w:rFonts w:asciiTheme="majorHAnsi" w:hAnsiTheme="majorHAnsi" w:cstheme="majorHAnsi"/>
          <w:u w:val="single"/>
        </w:rPr>
        <w:tab/>
      </w:r>
      <w:r w:rsidRPr="005261C2">
        <w:rPr>
          <w:rFonts w:asciiTheme="majorHAnsi" w:hAnsiTheme="majorHAnsi" w:cstheme="majorHAnsi"/>
        </w:rPr>
        <w:t>de</w:t>
      </w:r>
      <w:r w:rsidRPr="005261C2">
        <w:rPr>
          <w:rFonts w:asciiTheme="majorHAnsi" w:hAnsiTheme="majorHAnsi" w:cstheme="majorHAnsi"/>
          <w:u w:val="single"/>
        </w:rPr>
        <w:tab/>
      </w:r>
      <w:r w:rsidRPr="005261C2">
        <w:rPr>
          <w:rFonts w:asciiTheme="majorHAnsi" w:hAnsiTheme="majorHAnsi" w:cstheme="majorHAnsi"/>
        </w:rPr>
        <w:t>de</w:t>
      </w:r>
      <w:r w:rsidRPr="005261C2">
        <w:rPr>
          <w:rFonts w:asciiTheme="majorHAnsi" w:hAnsiTheme="majorHAnsi" w:cstheme="majorHAnsi"/>
          <w:spacing w:val="1"/>
        </w:rPr>
        <w:t xml:space="preserve"> </w:t>
      </w:r>
      <w:r w:rsidRPr="005261C2">
        <w:rPr>
          <w:rFonts w:asciiTheme="majorHAnsi" w:hAnsiTheme="majorHAnsi" w:cstheme="majorHAnsi"/>
          <w:u w:val="single"/>
        </w:rPr>
        <w:t xml:space="preserve"> </w:t>
      </w:r>
      <w:r w:rsidRPr="005261C2">
        <w:rPr>
          <w:rFonts w:asciiTheme="majorHAnsi" w:hAnsiTheme="majorHAnsi" w:cstheme="majorHAnsi"/>
          <w:u w:val="single"/>
        </w:rPr>
        <w:tab/>
      </w:r>
    </w:p>
    <w:p w14:paraId="65EAD39A" w14:textId="77777777" w:rsidR="00FA0598" w:rsidRPr="005261C2" w:rsidRDefault="00FA0598" w:rsidP="00FA0598">
      <w:pPr>
        <w:pStyle w:val="Corpodetexto"/>
        <w:rPr>
          <w:rFonts w:asciiTheme="majorHAnsi" w:hAnsiTheme="majorHAnsi" w:cstheme="majorHAnsi"/>
        </w:rPr>
      </w:pPr>
    </w:p>
    <w:p w14:paraId="7CC49A40" w14:textId="77777777" w:rsidR="00FA0598" w:rsidRPr="005261C2" w:rsidRDefault="00FA0598" w:rsidP="00FA0598">
      <w:pPr>
        <w:pStyle w:val="Corpodetexto"/>
        <w:rPr>
          <w:rFonts w:asciiTheme="majorHAnsi" w:hAnsiTheme="majorHAnsi" w:cstheme="majorHAnsi"/>
        </w:rPr>
      </w:pPr>
    </w:p>
    <w:p w14:paraId="1D5E8B41" w14:textId="77777777" w:rsidR="00FA0598" w:rsidRPr="005261C2" w:rsidRDefault="00FA0598" w:rsidP="00FA0598">
      <w:pPr>
        <w:pStyle w:val="Corpodetexto"/>
        <w:rPr>
          <w:rFonts w:asciiTheme="majorHAnsi" w:hAnsiTheme="majorHAnsi" w:cstheme="majorHAnsi"/>
        </w:rPr>
      </w:pPr>
      <w:r w:rsidRPr="005261C2">
        <w:rPr>
          <w:rFonts w:asciiTheme="majorHAnsi" w:hAnsiTheme="majorHAnsi" w:cstheme="maj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6EEC09" wp14:editId="006205E4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06709244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5C639000" id="Forma Livre: Forma 1" o:spid="_x0000_s1026" style="position:absolute;margin-left:198.55pt;margin-top:18.2pt;width:22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4F10F5C8" w14:textId="77777777" w:rsidR="00FA0598" w:rsidRPr="005261C2" w:rsidRDefault="00FA0598" w:rsidP="00FA0598">
      <w:pPr>
        <w:pStyle w:val="Corpodetexto"/>
        <w:ind w:left="1541" w:right="1543"/>
        <w:jc w:val="center"/>
        <w:rPr>
          <w:rFonts w:asciiTheme="majorHAnsi" w:hAnsiTheme="majorHAnsi" w:cstheme="majorHAnsi"/>
        </w:rPr>
      </w:pPr>
      <w:r w:rsidRPr="005261C2">
        <w:rPr>
          <w:rFonts w:asciiTheme="majorHAnsi" w:hAnsiTheme="majorHAnsi" w:cstheme="majorHAnsi"/>
        </w:rPr>
        <w:t>Assinatura</w:t>
      </w:r>
      <w:r w:rsidRPr="005261C2">
        <w:rPr>
          <w:rFonts w:asciiTheme="majorHAnsi" w:hAnsiTheme="majorHAnsi" w:cstheme="majorHAnsi"/>
          <w:spacing w:val="-5"/>
        </w:rPr>
        <w:t xml:space="preserve"> </w:t>
      </w:r>
      <w:r w:rsidRPr="005261C2">
        <w:rPr>
          <w:rFonts w:asciiTheme="majorHAnsi" w:hAnsiTheme="majorHAnsi" w:cstheme="majorHAnsi"/>
        </w:rPr>
        <w:t>do(a)</w:t>
      </w:r>
      <w:r w:rsidRPr="005261C2">
        <w:rPr>
          <w:rFonts w:asciiTheme="majorHAnsi" w:hAnsiTheme="majorHAnsi" w:cstheme="majorHAnsi"/>
          <w:spacing w:val="-5"/>
        </w:rPr>
        <w:t xml:space="preserve"> </w:t>
      </w:r>
      <w:r w:rsidRPr="005261C2">
        <w:rPr>
          <w:rFonts w:asciiTheme="majorHAnsi" w:hAnsiTheme="majorHAnsi" w:cstheme="majorHAnsi"/>
        </w:rPr>
        <w:t>candidato(a)</w:t>
      </w:r>
    </w:p>
    <w:p w14:paraId="58B1EA33" w14:textId="77777777" w:rsidR="00FA0598" w:rsidRDefault="00FA0598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</w:p>
    <w:p w14:paraId="3C7279A0" w14:textId="77777777" w:rsidR="00FA0598" w:rsidRDefault="00FA0598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</w:p>
    <w:p w14:paraId="17E11A53" w14:textId="77777777" w:rsidR="005C65BA" w:rsidRDefault="005C65BA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</w:p>
    <w:p w14:paraId="0425F623" w14:textId="77777777" w:rsidR="005C65BA" w:rsidRDefault="005C65BA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</w:p>
    <w:p w14:paraId="6F94BB14" w14:textId="77777777" w:rsidR="005C65BA" w:rsidRDefault="005C65BA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</w:p>
    <w:p w14:paraId="3D25B435" w14:textId="77777777" w:rsidR="005C65BA" w:rsidRDefault="005C65BA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</w:p>
    <w:p w14:paraId="2E4498D5" w14:textId="4EE41154" w:rsidR="00F21104" w:rsidRPr="005261C2" w:rsidRDefault="00F21104" w:rsidP="00F2110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261C2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ANEXO </w:t>
      </w:r>
      <w:r>
        <w:rPr>
          <w:rFonts w:asciiTheme="majorHAnsi" w:hAnsiTheme="majorHAnsi" w:cstheme="majorHAnsi"/>
          <w:b/>
          <w:bCs/>
          <w:sz w:val="24"/>
          <w:szCs w:val="24"/>
        </w:rPr>
        <w:t>VI</w:t>
      </w:r>
      <w:r w:rsidRPr="005261C2">
        <w:rPr>
          <w:rFonts w:asciiTheme="majorHAnsi" w:hAnsiTheme="majorHAnsi" w:cstheme="majorHAnsi"/>
          <w:b/>
          <w:bCs/>
          <w:sz w:val="24"/>
          <w:szCs w:val="24"/>
        </w:rPr>
        <w:t>I – TERMO DE AUTODECLARAÇÃO ÉTNICO-RACIAL (PESSOAS NEGRAS)</w:t>
      </w:r>
    </w:p>
    <w:p w14:paraId="18A7DD73" w14:textId="77777777" w:rsidR="00F21104" w:rsidRPr="005261C2" w:rsidRDefault="00F21104" w:rsidP="00F2110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E755D9" w14:textId="77777777" w:rsidR="00F21104" w:rsidRPr="005261C2" w:rsidRDefault="00F21104" w:rsidP="00F2110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E0C17CB" w14:textId="77777777" w:rsidR="00F21104" w:rsidRPr="005261C2" w:rsidRDefault="00F21104" w:rsidP="00F21104">
      <w:pPr>
        <w:rPr>
          <w:rFonts w:asciiTheme="majorHAnsi" w:hAnsiTheme="majorHAnsi" w:cstheme="majorHAnsi"/>
          <w:sz w:val="24"/>
          <w:szCs w:val="24"/>
        </w:rPr>
      </w:pPr>
    </w:p>
    <w:p w14:paraId="60F9BCD5" w14:textId="2A5FC5B2" w:rsidR="00F21104" w:rsidRPr="005261C2" w:rsidRDefault="00F21104" w:rsidP="00F21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261C2">
        <w:rPr>
          <w:rFonts w:asciiTheme="majorHAnsi" w:hAnsiTheme="majorHAnsi" w:cstheme="majorHAnsi"/>
          <w:sz w:val="24"/>
          <w:szCs w:val="24"/>
        </w:rPr>
        <w:t>Eu, __________________________________________________, CPF</w:t>
      </w:r>
      <w:r w:rsidR="005C65BA">
        <w:rPr>
          <w:rFonts w:asciiTheme="majorHAnsi" w:hAnsiTheme="majorHAnsi" w:cstheme="majorHAnsi"/>
          <w:sz w:val="24"/>
          <w:szCs w:val="24"/>
        </w:rPr>
        <w:t>:</w:t>
      </w:r>
      <w:r w:rsidRPr="005261C2">
        <w:rPr>
          <w:rFonts w:asciiTheme="majorHAnsi" w:hAnsiTheme="majorHAnsi" w:cstheme="majorHAnsi"/>
          <w:sz w:val="24"/>
          <w:szCs w:val="24"/>
        </w:rPr>
        <w:t xml:space="preserve"> ________________, declaro-me negro(a), para fins de assumir vaga reservada a pessoas negras na função de </w:t>
      </w:r>
      <w:r>
        <w:rPr>
          <w:rFonts w:asciiTheme="majorHAnsi" w:hAnsiTheme="majorHAnsi" w:cstheme="majorHAnsi"/>
          <w:sz w:val="24"/>
          <w:szCs w:val="24"/>
        </w:rPr>
        <w:t>Coordenador de Tutoria do Curso de Graduação em</w:t>
      </w:r>
      <w:r w:rsidRPr="005261C2">
        <w:rPr>
          <w:rFonts w:asciiTheme="majorHAnsi" w:hAnsiTheme="majorHAnsi" w:cstheme="majorHAnsi"/>
          <w:sz w:val="24"/>
          <w:szCs w:val="24"/>
        </w:rPr>
        <w:t xml:space="preserve"> </w:t>
      </w:r>
      <w:r w:rsidRPr="00850CA2">
        <w:rPr>
          <w:rFonts w:asciiTheme="majorHAnsi" w:hAnsiTheme="majorHAnsi" w:cstheme="majorHAnsi"/>
          <w:sz w:val="24"/>
          <w:szCs w:val="24"/>
        </w:rPr>
        <w:t>_______________________________</w:t>
      </w:r>
      <w:r w:rsidRPr="005261C2">
        <w:rPr>
          <w:rFonts w:asciiTheme="majorHAnsi" w:hAnsiTheme="majorHAnsi" w:cstheme="majorHAnsi"/>
          <w:sz w:val="24"/>
          <w:szCs w:val="24"/>
        </w:rPr>
        <w:t xml:space="preserve">, do Centro de Educação Aberta e a Distância da Universidade Federal do Piauí, estando ciente que 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Pr="005261C2">
        <w:rPr>
          <w:rFonts w:asciiTheme="majorHAnsi" w:hAnsiTheme="majorHAnsi" w:cstheme="majorHAnsi"/>
          <w:color w:val="000000"/>
          <w:sz w:val="24"/>
          <w:szCs w:val="24"/>
        </w:rPr>
        <w:t xml:space="preserve">Estando ciente também </w:t>
      </w:r>
      <w:r w:rsidR="006570BC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Pr="005261C2">
        <w:rPr>
          <w:rFonts w:asciiTheme="majorHAnsi" w:hAnsiTheme="majorHAnsi" w:cstheme="majorHAnsi"/>
          <w:color w:val="000000"/>
          <w:sz w:val="24"/>
          <w:szCs w:val="24"/>
        </w:rPr>
        <w:t xml:space="preserve">que, na hipótese de 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constatação de declaração falsa, serei eliminado</w:t>
      </w:r>
      <w:r w:rsidR="006570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(a)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do processo seletivo e, se houver sido convocado</w:t>
      </w:r>
      <w:r w:rsidR="006570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(a)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 ficarei sujeito</w:t>
      </w:r>
      <w:r w:rsidR="006570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(a)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à anulação de minha admissão na função, após procedimento administrativo em que sejam assegurados o contraditório e a ampla defesa, sem prejuízo de outras sanções </w:t>
      </w:r>
      <w:r w:rsidR="006570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penais 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cabíveis</w:t>
      </w:r>
      <w:r w:rsidRPr="005261C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261C2">
        <w:rPr>
          <w:rFonts w:asciiTheme="majorHAnsi" w:hAnsiTheme="majorHAnsi" w:cstheme="majorHAnsi"/>
          <w:sz w:val="24"/>
          <w:szCs w:val="24"/>
        </w:rPr>
        <w:t>nos termos da Lei n</w:t>
      </w:r>
      <w:r w:rsidR="006570BC">
        <w:rPr>
          <w:rFonts w:asciiTheme="majorHAnsi" w:hAnsiTheme="majorHAnsi" w:cstheme="majorHAnsi"/>
          <w:sz w:val="24"/>
          <w:szCs w:val="24"/>
        </w:rPr>
        <w:t>.</w:t>
      </w:r>
      <w:r w:rsidRPr="005261C2">
        <w:rPr>
          <w:rFonts w:asciiTheme="majorHAnsi" w:hAnsiTheme="majorHAnsi" w:cstheme="majorHAnsi"/>
          <w:sz w:val="24"/>
          <w:szCs w:val="24"/>
        </w:rPr>
        <w:t xml:space="preserve">º </w:t>
      </w:r>
      <w:r w:rsidRPr="005261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12.990, de 09/06/2014.</w:t>
      </w:r>
    </w:p>
    <w:p w14:paraId="67CE1B68" w14:textId="77777777" w:rsidR="00F21104" w:rsidRPr="005261C2" w:rsidRDefault="00F21104" w:rsidP="00F21104">
      <w:pPr>
        <w:rPr>
          <w:rFonts w:asciiTheme="majorHAnsi" w:hAnsiTheme="majorHAnsi" w:cstheme="majorHAnsi"/>
          <w:sz w:val="24"/>
          <w:szCs w:val="24"/>
        </w:rPr>
      </w:pPr>
    </w:p>
    <w:p w14:paraId="68FE516D" w14:textId="77777777" w:rsidR="00F21104" w:rsidRPr="005261C2" w:rsidRDefault="00F21104" w:rsidP="00F2110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F86AAF8" w14:textId="77777777" w:rsidR="00F21104" w:rsidRPr="005261C2" w:rsidRDefault="00F21104" w:rsidP="00F21104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  <w:r w:rsidRPr="005261C2">
        <w:rPr>
          <w:rFonts w:asciiTheme="majorHAnsi" w:hAnsiTheme="majorHAnsi" w:cstheme="majorHAnsi"/>
          <w:u w:val="single"/>
        </w:rPr>
        <w:tab/>
      </w:r>
      <w:r w:rsidRPr="005261C2">
        <w:rPr>
          <w:rFonts w:asciiTheme="majorHAnsi" w:hAnsiTheme="majorHAnsi" w:cstheme="majorHAnsi"/>
        </w:rPr>
        <w:t>,</w:t>
      </w:r>
      <w:r w:rsidRPr="005261C2">
        <w:rPr>
          <w:rFonts w:asciiTheme="majorHAnsi" w:hAnsiTheme="majorHAnsi" w:cstheme="majorHAnsi"/>
          <w:u w:val="single"/>
        </w:rPr>
        <w:tab/>
      </w:r>
      <w:r w:rsidRPr="005261C2">
        <w:rPr>
          <w:rFonts w:asciiTheme="majorHAnsi" w:hAnsiTheme="majorHAnsi" w:cstheme="majorHAnsi"/>
        </w:rPr>
        <w:t>de</w:t>
      </w:r>
      <w:r w:rsidRPr="005261C2">
        <w:rPr>
          <w:rFonts w:asciiTheme="majorHAnsi" w:hAnsiTheme="majorHAnsi" w:cstheme="majorHAnsi"/>
          <w:u w:val="single"/>
        </w:rPr>
        <w:tab/>
      </w:r>
      <w:r w:rsidRPr="005261C2">
        <w:rPr>
          <w:rFonts w:asciiTheme="majorHAnsi" w:hAnsiTheme="majorHAnsi" w:cstheme="majorHAnsi"/>
        </w:rPr>
        <w:t>de</w:t>
      </w:r>
      <w:r w:rsidRPr="005261C2">
        <w:rPr>
          <w:rFonts w:asciiTheme="majorHAnsi" w:hAnsiTheme="majorHAnsi" w:cstheme="majorHAnsi"/>
          <w:spacing w:val="1"/>
        </w:rPr>
        <w:t xml:space="preserve"> </w:t>
      </w:r>
      <w:r w:rsidRPr="005261C2">
        <w:rPr>
          <w:rFonts w:asciiTheme="majorHAnsi" w:hAnsiTheme="majorHAnsi" w:cstheme="majorHAnsi"/>
          <w:u w:val="single"/>
        </w:rPr>
        <w:t xml:space="preserve"> </w:t>
      </w:r>
      <w:r w:rsidRPr="005261C2">
        <w:rPr>
          <w:rFonts w:asciiTheme="majorHAnsi" w:hAnsiTheme="majorHAnsi" w:cstheme="majorHAnsi"/>
          <w:u w:val="single"/>
        </w:rPr>
        <w:tab/>
      </w:r>
    </w:p>
    <w:p w14:paraId="6C59ED45" w14:textId="77777777" w:rsidR="00F21104" w:rsidRPr="005261C2" w:rsidRDefault="00F21104" w:rsidP="00F21104">
      <w:pPr>
        <w:pStyle w:val="Corpodetexto"/>
        <w:rPr>
          <w:rFonts w:asciiTheme="majorHAnsi" w:hAnsiTheme="majorHAnsi" w:cstheme="majorHAnsi"/>
        </w:rPr>
      </w:pPr>
    </w:p>
    <w:p w14:paraId="50F04F99" w14:textId="77777777" w:rsidR="00F21104" w:rsidRPr="005261C2" w:rsidRDefault="00F21104" w:rsidP="00F21104">
      <w:pPr>
        <w:pStyle w:val="Corpodetexto"/>
        <w:rPr>
          <w:rFonts w:asciiTheme="majorHAnsi" w:hAnsiTheme="majorHAnsi" w:cstheme="majorHAnsi"/>
        </w:rPr>
      </w:pPr>
    </w:p>
    <w:p w14:paraId="2E2A9133" w14:textId="77777777" w:rsidR="00F21104" w:rsidRPr="005261C2" w:rsidRDefault="00F21104" w:rsidP="00F21104">
      <w:pPr>
        <w:pStyle w:val="Corpodetexto"/>
        <w:rPr>
          <w:rFonts w:asciiTheme="majorHAnsi" w:hAnsiTheme="majorHAnsi" w:cstheme="majorHAnsi"/>
        </w:rPr>
      </w:pPr>
      <w:r w:rsidRPr="005261C2">
        <w:rPr>
          <w:rFonts w:asciiTheme="majorHAnsi" w:hAnsiTheme="majorHAnsi" w:cstheme="maj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493D5A" wp14:editId="6AC3750B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138977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04C3FE85" id="Forma Livre: Forma 1" o:spid="_x0000_s1026" style="position:absolute;margin-left:198.55pt;margin-top:18.2pt;width:227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32112B98" w14:textId="77777777" w:rsidR="00F21104" w:rsidRPr="005261C2" w:rsidRDefault="00F21104" w:rsidP="00F21104">
      <w:pPr>
        <w:pStyle w:val="Corpodetexto"/>
        <w:ind w:left="1541" w:right="1543"/>
        <w:jc w:val="center"/>
        <w:rPr>
          <w:rFonts w:asciiTheme="majorHAnsi" w:hAnsiTheme="majorHAnsi" w:cstheme="majorHAnsi"/>
        </w:rPr>
      </w:pPr>
      <w:r w:rsidRPr="005261C2">
        <w:rPr>
          <w:rFonts w:asciiTheme="majorHAnsi" w:hAnsiTheme="majorHAnsi" w:cstheme="majorHAnsi"/>
        </w:rPr>
        <w:t>Assinatura</w:t>
      </w:r>
      <w:r w:rsidRPr="005261C2">
        <w:rPr>
          <w:rFonts w:asciiTheme="majorHAnsi" w:hAnsiTheme="majorHAnsi" w:cstheme="majorHAnsi"/>
          <w:spacing w:val="-5"/>
        </w:rPr>
        <w:t xml:space="preserve"> </w:t>
      </w:r>
      <w:r w:rsidRPr="005261C2">
        <w:rPr>
          <w:rFonts w:asciiTheme="majorHAnsi" w:hAnsiTheme="majorHAnsi" w:cstheme="majorHAnsi"/>
        </w:rPr>
        <w:t>do(a)</w:t>
      </w:r>
      <w:r w:rsidRPr="005261C2">
        <w:rPr>
          <w:rFonts w:asciiTheme="majorHAnsi" w:hAnsiTheme="majorHAnsi" w:cstheme="majorHAnsi"/>
          <w:spacing w:val="-5"/>
        </w:rPr>
        <w:t xml:space="preserve"> </w:t>
      </w:r>
      <w:r w:rsidRPr="005261C2">
        <w:rPr>
          <w:rFonts w:asciiTheme="majorHAnsi" w:hAnsiTheme="majorHAnsi" w:cstheme="majorHAnsi"/>
        </w:rPr>
        <w:t>candidato(a)</w:t>
      </w:r>
    </w:p>
    <w:p w14:paraId="57C2266E" w14:textId="77777777" w:rsidR="00F21104" w:rsidRPr="005261C2" w:rsidRDefault="00F21104" w:rsidP="00F21104">
      <w:pPr>
        <w:pStyle w:val="Corpodetexto"/>
        <w:ind w:left="1541" w:right="1543"/>
        <w:jc w:val="center"/>
        <w:rPr>
          <w:rFonts w:asciiTheme="majorHAnsi" w:hAnsiTheme="majorHAnsi" w:cstheme="majorHAnsi"/>
        </w:rPr>
      </w:pPr>
    </w:p>
    <w:p w14:paraId="0EB0B377" w14:textId="77777777" w:rsidR="00FA0598" w:rsidRDefault="00FA0598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</w:p>
    <w:p w14:paraId="2BE18285" w14:textId="77777777" w:rsidR="00FA0598" w:rsidRPr="005261C2" w:rsidRDefault="00FA0598" w:rsidP="00FA0598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ajorHAnsi" w:hAnsiTheme="majorHAnsi" w:cstheme="majorHAnsi"/>
        </w:rPr>
      </w:pPr>
    </w:p>
    <w:p w14:paraId="0558FB31" w14:textId="77777777" w:rsidR="00FA0598" w:rsidRPr="005261C2" w:rsidRDefault="00FA0598" w:rsidP="00FA0598"/>
    <w:p w14:paraId="41A9363B" w14:textId="77777777" w:rsidR="00FA0598" w:rsidRDefault="00FA0598" w:rsidP="00FA0598">
      <w:pPr>
        <w:pStyle w:val="Ttulo1"/>
        <w:spacing w:before="0"/>
        <w:jc w:val="center"/>
        <w:rPr>
          <w:rFonts w:asciiTheme="majorHAnsi" w:eastAsia="Calibri" w:hAnsiTheme="majorHAnsi" w:cstheme="majorHAnsi"/>
        </w:rPr>
      </w:pPr>
    </w:p>
    <w:p w14:paraId="7F570926" w14:textId="77777777" w:rsidR="00FA0598" w:rsidRDefault="00FA0598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79E6897" w14:textId="77777777" w:rsidR="006570BC" w:rsidRDefault="006570BC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3C6DBE3" w14:textId="77777777" w:rsidR="006570BC" w:rsidRDefault="006570BC" w:rsidP="00C54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202D4000" w14:textId="77777777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94AC608" w14:textId="77777777" w:rsidR="00C5470A" w:rsidRDefault="00C5470A" w:rsidP="00C5470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D9F69D" w14:textId="1DDD01CD" w:rsidR="00C5470A" w:rsidRDefault="00C5470A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2F01E24A" w14:textId="33218862" w:rsidR="0019236F" w:rsidRPr="00EA7681" w:rsidRDefault="0019236F" w:rsidP="0019236F">
      <w:pPr>
        <w:spacing w:line="360" w:lineRule="auto"/>
        <w:ind w:left="-142" w:hanging="142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A7681"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t xml:space="preserve">ANEXO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VIII</w:t>
      </w:r>
      <w:r w:rsidRPr="00EA768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- DECLARAÇÃO DE LEGALIDADE</w:t>
      </w:r>
    </w:p>
    <w:p w14:paraId="765303AD" w14:textId="77777777" w:rsidR="0019236F" w:rsidRPr="00EA7681" w:rsidRDefault="0019236F" w:rsidP="0019236F">
      <w:pPr>
        <w:spacing w:line="360" w:lineRule="auto"/>
        <w:ind w:left="-142" w:hanging="142"/>
        <w:jc w:val="center"/>
        <w:rPr>
          <w:rFonts w:asciiTheme="majorHAnsi" w:hAnsiTheme="majorHAnsi" w:cstheme="majorHAnsi"/>
          <w:sz w:val="24"/>
          <w:szCs w:val="24"/>
        </w:rPr>
      </w:pPr>
    </w:p>
    <w:p w14:paraId="69C0F909" w14:textId="77777777" w:rsidR="0019236F" w:rsidRPr="00EA7681" w:rsidRDefault="0019236F" w:rsidP="0019236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B1EAB68" w14:textId="77777777" w:rsidR="0019236F" w:rsidRPr="00EA7681" w:rsidRDefault="0019236F" w:rsidP="0019236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2A28627" w14:textId="287402CD" w:rsidR="0019236F" w:rsidRPr="00EA7681" w:rsidRDefault="0019236F" w:rsidP="0019236F">
      <w:pP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7681">
        <w:rPr>
          <w:rFonts w:asciiTheme="majorHAnsi" w:hAnsiTheme="majorHAnsi" w:cstheme="majorHAnsi"/>
          <w:color w:val="000000"/>
          <w:sz w:val="24"/>
          <w:szCs w:val="24"/>
        </w:rPr>
        <w:t>Eu, ___________________________________________, CPF</w:t>
      </w:r>
      <w:r w:rsidR="006570BC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Pr="00EA7681">
        <w:rPr>
          <w:rFonts w:asciiTheme="majorHAnsi" w:hAnsiTheme="majorHAnsi" w:cstheme="majorHAnsi"/>
          <w:color w:val="000000"/>
          <w:sz w:val="24"/>
          <w:szCs w:val="24"/>
        </w:rPr>
        <w:t xml:space="preserve"> _______________, declaro, para os devidos fins, que me responsabilizo pela legalidade de minha atuação </w:t>
      </w:r>
      <w:r>
        <w:rPr>
          <w:rFonts w:asciiTheme="majorHAnsi" w:hAnsiTheme="majorHAnsi" w:cstheme="majorHAnsi"/>
          <w:color w:val="000000"/>
          <w:sz w:val="24"/>
          <w:szCs w:val="24"/>
        </w:rPr>
        <w:t>na função de</w:t>
      </w:r>
      <w:r w:rsidRPr="00EA768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Coordenador de Tutoria do Curso de Graduação em</w:t>
      </w:r>
      <w:r w:rsidRPr="00EA768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________________________, </w:t>
      </w:r>
      <w:r w:rsidRPr="00EA7681">
        <w:rPr>
          <w:rFonts w:asciiTheme="majorHAnsi" w:hAnsiTheme="majorHAnsi" w:cstheme="majorHAnsi"/>
          <w:color w:val="000000"/>
          <w:sz w:val="24"/>
          <w:szCs w:val="24"/>
        </w:rPr>
        <w:t xml:space="preserve">do </w:t>
      </w:r>
      <w:r w:rsidRPr="00EA7681">
        <w:rPr>
          <w:rFonts w:asciiTheme="majorHAnsi" w:hAnsiTheme="majorHAnsi" w:cstheme="majorHAnsi"/>
          <w:sz w:val="24"/>
          <w:szCs w:val="24"/>
        </w:rPr>
        <w:t>Centro de Educação Aberta e a Distância</w:t>
      </w:r>
      <w:r>
        <w:rPr>
          <w:rFonts w:asciiTheme="majorHAnsi" w:hAnsiTheme="majorHAnsi" w:cstheme="majorHAnsi"/>
          <w:sz w:val="24"/>
          <w:szCs w:val="24"/>
        </w:rPr>
        <w:t xml:space="preserve"> (CEAD)</w:t>
      </w:r>
      <w:r w:rsidRPr="00EA7681">
        <w:rPr>
          <w:rFonts w:asciiTheme="majorHAnsi" w:hAnsiTheme="majorHAnsi" w:cstheme="majorHAnsi"/>
          <w:sz w:val="24"/>
          <w:szCs w:val="24"/>
        </w:rPr>
        <w:t xml:space="preserve"> da Universidade Federal do Piauí (UFPI)</w:t>
      </w:r>
      <w:r w:rsidRPr="00EA7681">
        <w:rPr>
          <w:rFonts w:asciiTheme="majorHAnsi" w:hAnsiTheme="majorHAnsi" w:cstheme="majorHAnsi"/>
          <w:color w:val="000000"/>
          <w:sz w:val="24"/>
          <w:szCs w:val="24"/>
        </w:rPr>
        <w:t>, como atividade esporádica remunerada, sem a possibilidade de redução e/ou sobreposição de carga horária de trabalho, considerando o regime jurídico de contratação e o cumprimento das obrigações inerentes ao cargo que ocupo em caráter efetivo na UFPI, nos termos das normas internas e demais regras do serviço público federal.</w:t>
      </w:r>
    </w:p>
    <w:p w14:paraId="40016A0C" w14:textId="77777777" w:rsidR="0019236F" w:rsidRPr="00EA7681" w:rsidRDefault="0019236F" w:rsidP="0019236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4E2D12" w14:textId="77777777" w:rsidR="0019236F" w:rsidRPr="00EA7681" w:rsidRDefault="0019236F" w:rsidP="0019236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F23D5CA" w14:textId="77777777" w:rsidR="0019236F" w:rsidRPr="00EA7681" w:rsidRDefault="0019236F" w:rsidP="0019236F">
      <w:pPr>
        <w:pStyle w:val="Corpodetexto"/>
        <w:ind w:firstLine="6"/>
        <w:jc w:val="center"/>
        <w:rPr>
          <w:rFonts w:asciiTheme="majorHAnsi" w:hAnsiTheme="majorHAnsi" w:cstheme="majorHAnsi"/>
        </w:rPr>
      </w:pPr>
      <w:r w:rsidRPr="00EA7681">
        <w:rPr>
          <w:rFonts w:asciiTheme="majorHAnsi" w:hAnsiTheme="majorHAnsi" w:cstheme="majorHAnsi"/>
        </w:rPr>
        <w:t>_______________________, ____ de ____________ de _______</w:t>
      </w:r>
    </w:p>
    <w:p w14:paraId="1CCDA6D0" w14:textId="77777777" w:rsidR="0019236F" w:rsidRPr="00EA7681" w:rsidRDefault="0019236F" w:rsidP="0019236F">
      <w:pPr>
        <w:pStyle w:val="Corpodetexto"/>
        <w:ind w:firstLine="6"/>
        <w:jc w:val="center"/>
        <w:rPr>
          <w:rFonts w:asciiTheme="majorHAnsi" w:hAnsiTheme="majorHAnsi" w:cstheme="majorHAnsi"/>
        </w:rPr>
      </w:pPr>
    </w:p>
    <w:p w14:paraId="188539EE" w14:textId="77777777" w:rsidR="0019236F" w:rsidRPr="00EA7681" w:rsidRDefault="0019236F" w:rsidP="0019236F">
      <w:pPr>
        <w:pStyle w:val="Corpodetexto"/>
        <w:ind w:firstLine="6"/>
        <w:jc w:val="center"/>
        <w:rPr>
          <w:rFonts w:asciiTheme="majorHAnsi" w:hAnsiTheme="majorHAnsi" w:cstheme="majorHAnsi"/>
        </w:rPr>
      </w:pPr>
    </w:p>
    <w:p w14:paraId="4A0C140F" w14:textId="77777777" w:rsidR="0019236F" w:rsidRPr="00EA7681" w:rsidRDefault="0019236F" w:rsidP="0019236F">
      <w:pPr>
        <w:pStyle w:val="Corpodetexto"/>
        <w:ind w:firstLine="6"/>
        <w:jc w:val="center"/>
        <w:rPr>
          <w:rFonts w:asciiTheme="majorHAnsi" w:hAnsiTheme="majorHAnsi" w:cstheme="majorHAnsi"/>
        </w:rPr>
      </w:pPr>
      <w:r w:rsidRPr="00EA7681">
        <w:rPr>
          <w:rFonts w:asciiTheme="majorHAnsi" w:hAnsiTheme="majorHAnsi" w:cstheme="majorHAnsi"/>
        </w:rPr>
        <w:t>______________________________________</w:t>
      </w:r>
    </w:p>
    <w:p w14:paraId="4C6A70EB" w14:textId="77777777" w:rsidR="0019236F" w:rsidRPr="00EA7681" w:rsidRDefault="0019236F" w:rsidP="0019236F">
      <w:pPr>
        <w:pStyle w:val="Default"/>
        <w:jc w:val="center"/>
        <w:rPr>
          <w:rFonts w:asciiTheme="majorHAnsi" w:hAnsiTheme="majorHAnsi" w:cstheme="majorHAnsi"/>
          <w:b/>
        </w:rPr>
      </w:pPr>
      <w:r w:rsidRPr="00EA7681">
        <w:rPr>
          <w:rFonts w:asciiTheme="majorHAnsi" w:hAnsiTheme="majorHAnsi" w:cstheme="majorHAnsi"/>
        </w:rPr>
        <w:t>Assinatura do(a) candidato(a)</w:t>
      </w:r>
    </w:p>
    <w:p w14:paraId="2A7ACFAC" w14:textId="77777777" w:rsidR="0019236F" w:rsidRDefault="0019236F" w:rsidP="0019236F"/>
    <w:p w14:paraId="447DCD54" w14:textId="77777777" w:rsidR="0019236F" w:rsidRDefault="0019236F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3AF32C" w14:textId="77777777" w:rsidR="0019236F" w:rsidRDefault="0019236F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58FA8CA" w14:textId="77777777" w:rsidR="0019236F" w:rsidRDefault="0019236F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34B2401" w14:textId="77777777" w:rsidR="0019236F" w:rsidRDefault="0019236F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B0ECF0" w14:textId="77777777" w:rsidR="0019236F" w:rsidRDefault="0019236F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27EA455" w14:textId="77777777" w:rsidR="0019236F" w:rsidRDefault="0019236F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F732613" w14:textId="5D63083D" w:rsidR="0019236F" w:rsidRDefault="0019236F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3FF283" w14:textId="7B81ED5B" w:rsidR="0019236F" w:rsidRDefault="0019236F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27BBDE9" w14:textId="2031653E" w:rsidR="00512740" w:rsidRDefault="00512740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205CDF2" w14:textId="77777777" w:rsidR="00512740" w:rsidRDefault="00512740" w:rsidP="0019236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7F59352" w14:textId="77777777" w:rsidR="0019236F" w:rsidRDefault="0019236F" w:rsidP="00D3002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29AEA84" w14:textId="19CDAE55" w:rsidR="00F21104" w:rsidRDefault="00F21104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2A5A948" w14:textId="285BDDB0" w:rsidR="0019236F" w:rsidRDefault="0019236F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67547B0F" w14:textId="77777777" w:rsidR="0019236F" w:rsidRDefault="0019236F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2CF48274" w14:textId="5C385C64" w:rsidR="00F21104" w:rsidRPr="00455FCA" w:rsidRDefault="00F21104" w:rsidP="00F21104">
      <w:pPr>
        <w:pStyle w:val="Ttulo1"/>
        <w:spacing w:before="0"/>
        <w:jc w:val="center"/>
        <w:rPr>
          <w:rFonts w:asciiTheme="majorHAnsi" w:eastAsia="Calibri" w:hAnsiTheme="majorHAnsi" w:cstheme="majorHAnsi"/>
        </w:rPr>
      </w:pPr>
      <w:r w:rsidRPr="00455FCA">
        <w:rPr>
          <w:rFonts w:asciiTheme="majorHAnsi" w:eastAsia="Calibri" w:hAnsiTheme="majorHAnsi" w:cstheme="majorHAnsi"/>
        </w:rPr>
        <w:lastRenderedPageBreak/>
        <w:t xml:space="preserve">ANEXO </w:t>
      </w:r>
      <w:r>
        <w:rPr>
          <w:rFonts w:asciiTheme="majorHAnsi" w:eastAsia="Calibri" w:hAnsiTheme="majorHAnsi" w:cstheme="majorHAnsi"/>
        </w:rPr>
        <w:t>IX</w:t>
      </w:r>
      <w:r w:rsidRPr="00455FCA">
        <w:rPr>
          <w:rFonts w:asciiTheme="majorHAnsi" w:eastAsia="Calibri" w:hAnsiTheme="majorHAnsi" w:cstheme="majorHAnsi"/>
        </w:rPr>
        <w:t xml:space="preserve"> – REQUERIMENTO DE INTERPOSIÇÃO DE RECURSO</w:t>
      </w:r>
    </w:p>
    <w:p w14:paraId="3B3D6A5E" w14:textId="77777777" w:rsidR="00F21104" w:rsidRPr="00292898" w:rsidRDefault="00F21104" w:rsidP="00F2110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17"/>
        <w:gridCol w:w="2544"/>
      </w:tblGrid>
      <w:tr w:rsidR="00F21104" w:rsidRPr="00292898" w14:paraId="61D360E5" w14:textId="77777777" w:rsidTr="00E364C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2663E7" w14:textId="77777777" w:rsidR="00F21104" w:rsidRPr="00292898" w:rsidRDefault="00F21104" w:rsidP="00E364C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IDENTIFICAÇÃO</w:t>
            </w:r>
          </w:p>
        </w:tc>
      </w:tr>
      <w:tr w:rsidR="00F21104" w:rsidRPr="00292898" w14:paraId="6D95FFE0" w14:textId="77777777" w:rsidTr="00E364C5">
        <w:tc>
          <w:tcPr>
            <w:tcW w:w="3596" w:type="pct"/>
          </w:tcPr>
          <w:p w14:paraId="05391214" w14:textId="77777777" w:rsidR="00F21104" w:rsidRPr="00292898" w:rsidRDefault="00F21104" w:rsidP="00E364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sz w:val="24"/>
                <w:szCs w:val="24"/>
              </w:rPr>
              <w:t xml:space="preserve">Candidato(a): </w:t>
            </w:r>
          </w:p>
        </w:tc>
        <w:tc>
          <w:tcPr>
            <w:tcW w:w="1404" w:type="pct"/>
          </w:tcPr>
          <w:p w14:paraId="7977376B" w14:textId="77777777" w:rsidR="00F21104" w:rsidRPr="00292898" w:rsidRDefault="00F21104" w:rsidP="00E364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sz w:val="24"/>
                <w:szCs w:val="24"/>
              </w:rPr>
              <w:t>CPF:</w:t>
            </w:r>
          </w:p>
        </w:tc>
      </w:tr>
      <w:tr w:rsidR="00F21104" w:rsidRPr="00292898" w14:paraId="6B687CDC" w14:textId="77777777" w:rsidTr="00E364C5">
        <w:tc>
          <w:tcPr>
            <w:tcW w:w="5000" w:type="pct"/>
            <w:gridSpan w:val="2"/>
            <w:vAlign w:val="center"/>
          </w:tcPr>
          <w:p w14:paraId="2E8625E5" w14:textId="77777777" w:rsidR="00F21104" w:rsidRPr="00292898" w:rsidRDefault="00F21104" w:rsidP="00E364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sz w:val="24"/>
                <w:szCs w:val="24"/>
              </w:rPr>
              <w:t>Função pleiteada:</w:t>
            </w:r>
          </w:p>
        </w:tc>
      </w:tr>
    </w:tbl>
    <w:p w14:paraId="228AE661" w14:textId="77777777" w:rsidR="00F21104" w:rsidRPr="00292898" w:rsidRDefault="00F21104" w:rsidP="00F2110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2"/>
        <w:gridCol w:w="8639"/>
      </w:tblGrid>
      <w:tr w:rsidR="00F21104" w:rsidRPr="00292898" w14:paraId="47B9F326" w14:textId="77777777" w:rsidTr="00E364C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5B4E4CA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92898">
              <w:rPr>
                <w:rFonts w:asciiTheme="majorHAnsi" w:hAnsiTheme="majorHAnsi" w:cstheme="majorHAnsi"/>
                <w:b/>
                <w:bCs/>
                <w:color w:val="000000"/>
              </w:rPr>
              <w:t>ETAPA DO PROCESSO DE SELEÇÃO</w:t>
            </w:r>
          </w:p>
        </w:tc>
      </w:tr>
      <w:tr w:rsidR="00F21104" w:rsidRPr="00292898" w14:paraId="23823383" w14:textId="77777777" w:rsidTr="00E364C5">
        <w:tc>
          <w:tcPr>
            <w:tcW w:w="233" w:type="pct"/>
          </w:tcPr>
          <w:p w14:paraId="43B1C382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15A62FBD" w14:textId="1D6D6318" w:rsidR="00F21104" w:rsidRPr="00292898" w:rsidRDefault="00F21104" w:rsidP="00E364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8837A4">
              <w:rPr>
                <w:rFonts w:asciiTheme="majorHAnsi" w:hAnsiTheme="majorHAnsi" w:cstheme="majorHAnsi"/>
                <w:color w:val="000000"/>
              </w:rPr>
              <w:t>Impugnação</w:t>
            </w:r>
            <w:ins w:id="0" w:author="Eullaysa Sabóia" w:date="2024-05-13T17:31:00Z">
              <w:r w:rsidR="00D3002B" w:rsidRPr="008837A4">
                <w:rPr>
                  <w:rFonts w:asciiTheme="majorHAnsi" w:hAnsiTheme="majorHAnsi" w:cstheme="majorHAnsi"/>
                  <w:color w:val="000000"/>
                </w:rPr>
                <w:t xml:space="preserve"> </w:t>
              </w:r>
            </w:ins>
            <w:r w:rsidR="00D3002B" w:rsidRPr="008837A4">
              <w:rPr>
                <w:rFonts w:asciiTheme="majorHAnsi" w:hAnsiTheme="majorHAnsi" w:cstheme="majorHAnsi"/>
                <w:color w:val="000000"/>
              </w:rPr>
              <w:t>do Edital</w:t>
            </w:r>
          </w:p>
        </w:tc>
      </w:tr>
      <w:tr w:rsidR="00F21104" w:rsidRPr="00292898" w14:paraId="102258A9" w14:textId="77777777" w:rsidTr="00E364C5">
        <w:tc>
          <w:tcPr>
            <w:tcW w:w="233" w:type="pct"/>
          </w:tcPr>
          <w:p w14:paraId="54FEF7DD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5477B9DE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292898">
              <w:rPr>
                <w:rFonts w:asciiTheme="majorHAnsi" w:hAnsiTheme="majorHAnsi" w:cstheme="majorHAnsi"/>
                <w:color w:val="000000"/>
              </w:rPr>
              <w:t>Homologação das inscrições</w:t>
            </w:r>
          </w:p>
        </w:tc>
      </w:tr>
      <w:tr w:rsidR="00F21104" w:rsidRPr="00292898" w14:paraId="07AB2309" w14:textId="77777777" w:rsidTr="00E364C5">
        <w:tc>
          <w:tcPr>
            <w:tcW w:w="233" w:type="pct"/>
          </w:tcPr>
          <w:p w14:paraId="10B00B29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4CA8ED79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292898">
              <w:rPr>
                <w:rFonts w:asciiTheme="majorHAnsi" w:hAnsiTheme="majorHAnsi" w:cstheme="majorHAnsi"/>
                <w:color w:val="000000"/>
              </w:rPr>
              <w:t>Análise do currículo</w:t>
            </w:r>
          </w:p>
        </w:tc>
      </w:tr>
      <w:tr w:rsidR="00F21104" w:rsidRPr="00292898" w14:paraId="4B8B8A1C" w14:textId="77777777" w:rsidTr="00E364C5">
        <w:tc>
          <w:tcPr>
            <w:tcW w:w="233" w:type="pct"/>
          </w:tcPr>
          <w:p w14:paraId="4B6BCF35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01F91447" w14:textId="23720BC1" w:rsidR="00F21104" w:rsidRPr="00292898" w:rsidRDefault="00DA080E" w:rsidP="00E364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Avaliação oral</w:t>
            </w:r>
          </w:p>
        </w:tc>
      </w:tr>
      <w:tr w:rsidR="00F21104" w:rsidRPr="00292898" w14:paraId="2742E5D0" w14:textId="77777777" w:rsidTr="00E364C5">
        <w:tc>
          <w:tcPr>
            <w:tcW w:w="233" w:type="pct"/>
          </w:tcPr>
          <w:p w14:paraId="433E355B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4491C517" w14:textId="77777777" w:rsidR="00F21104" w:rsidRPr="00292898" w:rsidRDefault="00F21104" w:rsidP="00E364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292898">
              <w:rPr>
                <w:rFonts w:asciiTheme="majorHAnsi" w:hAnsiTheme="majorHAnsi" w:cstheme="majorHAnsi"/>
                <w:color w:val="000000"/>
              </w:rPr>
              <w:t>Resultado preliminar</w:t>
            </w:r>
          </w:p>
        </w:tc>
      </w:tr>
    </w:tbl>
    <w:p w14:paraId="4C7729F7" w14:textId="77777777" w:rsidR="00F21104" w:rsidRPr="00292898" w:rsidRDefault="00F21104" w:rsidP="00F2110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F21104" w:rsidRPr="00292898" w14:paraId="7AC8A4E4" w14:textId="77777777" w:rsidTr="00E364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B490" w14:textId="77777777" w:rsidR="00F21104" w:rsidRPr="00292898" w:rsidRDefault="00F21104" w:rsidP="00E364C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ARGUMENTAÇÃO</w:t>
            </w:r>
          </w:p>
        </w:tc>
      </w:tr>
      <w:tr w:rsidR="00F21104" w:rsidRPr="00292898" w14:paraId="420ADFB4" w14:textId="77777777" w:rsidTr="00E364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C1F3" w14:textId="77777777" w:rsidR="00F21104" w:rsidRPr="00292898" w:rsidRDefault="00F21104" w:rsidP="00E364C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14:paraId="609F82AF" w14:textId="77777777" w:rsidR="00F21104" w:rsidRPr="00292898" w:rsidRDefault="00F21104" w:rsidP="00E364C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6553B5" w14:textId="77777777" w:rsidR="00F21104" w:rsidRPr="00292898" w:rsidRDefault="00F21104" w:rsidP="00E364C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492250" w14:textId="77777777" w:rsidR="00F21104" w:rsidRDefault="00F21104" w:rsidP="00E364C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B655EA" w14:textId="77777777" w:rsidR="00F21104" w:rsidRPr="00292898" w:rsidRDefault="00F21104" w:rsidP="00E364C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2898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</w:tr>
    </w:tbl>
    <w:p w14:paraId="18BA4D5C" w14:textId="77777777" w:rsidR="00F20486" w:rsidRDefault="00F20486" w:rsidP="00F21104">
      <w:pPr>
        <w:pStyle w:val="NormalWeb"/>
        <w:spacing w:before="0" w:beforeAutospacing="0" w:after="0" w:afterAutospacing="0"/>
        <w:ind w:firstLine="6"/>
        <w:jc w:val="center"/>
        <w:rPr>
          <w:rFonts w:asciiTheme="majorHAnsi" w:hAnsiTheme="majorHAnsi" w:cstheme="majorHAnsi"/>
          <w:color w:val="000000"/>
        </w:rPr>
      </w:pPr>
    </w:p>
    <w:p w14:paraId="3634D33C" w14:textId="45BDAD9E" w:rsidR="00F21104" w:rsidRPr="00292898" w:rsidRDefault="00F21104" w:rsidP="00F21104">
      <w:pPr>
        <w:pStyle w:val="NormalWeb"/>
        <w:spacing w:before="0" w:beforeAutospacing="0" w:after="0" w:afterAutospacing="0"/>
        <w:ind w:firstLine="6"/>
        <w:jc w:val="center"/>
        <w:rPr>
          <w:rFonts w:asciiTheme="majorHAnsi" w:hAnsiTheme="majorHAnsi" w:cstheme="majorHAnsi"/>
        </w:rPr>
      </w:pPr>
      <w:r w:rsidRPr="00292898">
        <w:rPr>
          <w:rFonts w:asciiTheme="majorHAnsi" w:hAnsiTheme="majorHAnsi" w:cstheme="majorHAnsi"/>
          <w:color w:val="000000"/>
        </w:rPr>
        <w:t>Nestes termos, peço deferimento.</w:t>
      </w:r>
    </w:p>
    <w:p w14:paraId="23986C48" w14:textId="77777777" w:rsidR="00F21104" w:rsidRPr="00292898" w:rsidRDefault="00F21104" w:rsidP="00F211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97EC493" w14:textId="77777777" w:rsidR="00F21104" w:rsidRPr="00292898" w:rsidRDefault="00F21104" w:rsidP="00F21104">
      <w:pPr>
        <w:pStyle w:val="NormalWeb"/>
        <w:spacing w:before="0" w:beforeAutospacing="0" w:after="0" w:afterAutospacing="0"/>
        <w:ind w:firstLine="6"/>
        <w:jc w:val="center"/>
        <w:rPr>
          <w:rFonts w:asciiTheme="majorHAnsi" w:hAnsiTheme="majorHAnsi" w:cstheme="majorHAnsi"/>
        </w:rPr>
      </w:pPr>
      <w:r w:rsidRPr="00292898">
        <w:rPr>
          <w:rFonts w:asciiTheme="majorHAnsi" w:hAnsiTheme="majorHAnsi" w:cstheme="majorHAnsi"/>
          <w:color w:val="000000"/>
        </w:rPr>
        <w:t xml:space="preserve">_______________________, ____ de ____________ </w:t>
      </w:r>
      <w:proofErr w:type="spellStart"/>
      <w:r w:rsidRPr="00292898">
        <w:rPr>
          <w:rFonts w:asciiTheme="majorHAnsi" w:hAnsiTheme="majorHAnsi" w:cstheme="majorHAnsi"/>
          <w:color w:val="000000"/>
        </w:rPr>
        <w:t>de</w:t>
      </w:r>
      <w:proofErr w:type="spellEnd"/>
      <w:r w:rsidRPr="00292898">
        <w:rPr>
          <w:rFonts w:asciiTheme="majorHAnsi" w:hAnsiTheme="majorHAnsi" w:cstheme="majorHAnsi"/>
          <w:color w:val="000000"/>
        </w:rPr>
        <w:t xml:space="preserve"> _______</w:t>
      </w:r>
    </w:p>
    <w:p w14:paraId="7F47FAA3" w14:textId="77777777" w:rsidR="00F21104" w:rsidRDefault="00F21104" w:rsidP="00F211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7674B1C" w14:textId="77777777" w:rsidR="00F21104" w:rsidRPr="00292898" w:rsidRDefault="00F21104" w:rsidP="00F211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0B92972" w14:textId="77777777" w:rsidR="00F21104" w:rsidRPr="00292898" w:rsidRDefault="00F21104" w:rsidP="00F2110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292898">
        <w:rPr>
          <w:rFonts w:asciiTheme="majorHAnsi" w:hAnsiTheme="majorHAnsi" w:cstheme="majorHAnsi"/>
          <w:color w:val="000000"/>
        </w:rPr>
        <w:t>_____________________________________</w:t>
      </w:r>
    </w:p>
    <w:p w14:paraId="3716C8B8" w14:textId="3E36766C" w:rsidR="00512740" w:rsidRPr="00F20486" w:rsidRDefault="00F21104" w:rsidP="00F20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898">
        <w:rPr>
          <w:rFonts w:asciiTheme="majorHAnsi" w:hAnsiTheme="majorHAnsi" w:cstheme="majorHAnsi"/>
          <w:color w:val="000000"/>
          <w:sz w:val="24"/>
          <w:szCs w:val="24"/>
        </w:rPr>
        <w:t>Assinatura do(a) candidato(a)</w:t>
      </w:r>
    </w:p>
    <w:p w14:paraId="0F3E09B0" w14:textId="53BA8F42" w:rsidR="00F21104" w:rsidRDefault="0019236F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570BC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ANEXO X – Indicação de material para avaliação oral </w:t>
      </w:r>
    </w:p>
    <w:p w14:paraId="45571131" w14:textId="383B5CFE" w:rsidR="00021DAF" w:rsidRDefault="00021DAF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79FD60C" w14:textId="77777777" w:rsidR="00021DAF" w:rsidRDefault="00021DAF" w:rsidP="00021DAF">
      <w:r>
        <w:t xml:space="preserve">Link 01 (Tabela CAPES): </w:t>
      </w:r>
      <w:hyperlink r:id="rId8" w:history="1">
        <w:r w:rsidRPr="006D65F6">
          <w:rPr>
            <w:rStyle w:val="Hyperlink"/>
          </w:rPr>
          <w:t>https://www.gov.br/capes/pt-br/acesso-a-informacao/acoes-e-programas/avaliacao/instrumentos/documentos-de-apoio/tabela-de-areas-de-conhecimento-avaliacao</w:t>
        </w:r>
      </w:hyperlink>
    </w:p>
    <w:p w14:paraId="39E35058" w14:textId="77777777" w:rsidR="00021DAF" w:rsidRDefault="00021DAF" w:rsidP="00021DAF">
      <w:pPr>
        <w:rPr>
          <w:rStyle w:val="Hyperlink"/>
        </w:rPr>
      </w:pPr>
      <w:r>
        <w:t xml:space="preserve">Link 02 (Manual SIGAA): </w:t>
      </w:r>
      <w:hyperlink r:id="rId9" w:history="1">
        <w:r w:rsidRPr="006D65F6">
          <w:rPr>
            <w:rStyle w:val="Hyperlink"/>
          </w:rPr>
          <w:t>https://www.ufpi.br/manuais-da-sti/videos-e-manuais-do-sigaa</w:t>
        </w:r>
      </w:hyperlink>
    </w:p>
    <w:p w14:paraId="608E0C78" w14:textId="77777777" w:rsidR="00021DAF" w:rsidRDefault="00021DAF" w:rsidP="00021DAF">
      <w:r>
        <w:t xml:space="preserve">Link 03 (Resoluções 177/2012 e 272/2022): </w:t>
      </w:r>
      <w:hyperlink r:id="rId10" w:history="1">
        <w:r w:rsidRPr="00041526">
          <w:rPr>
            <w:rStyle w:val="Hyperlink"/>
          </w:rPr>
          <w:t>https://ufpi.br/arquivos_download/arquivos/PREG/resolucoes_preg/Resolu%C3%A7%C3%A3o_n%C2%BA_17712_e_altera%C3%A7%C3%B5es_atualizada_20.06.201820180807101442.pdf</w:t>
        </w:r>
      </w:hyperlink>
    </w:p>
    <w:p w14:paraId="448142E4" w14:textId="77777777" w:rsidR="00021DAF" w:rsidRDefault="00FF36DB" w:rsidP="00021DAF">
      <w:pPr>
        <w:rPr>
          <w:rStyle w:val="Hyperlink"/>
        </w:rPr>
      </w:pPr>
      <w:hyperlink r:id="rId11" w:history="1">
        <w:r w:rsidR="00021DAF" w:rsidRPr="00041526">
          <w:rPr>
            <w:rStyle w:val="Hyperlink"/>
          </w:rPr>
          <w:t>https://www.ufpi.br/arquivos_download/arquivos/2022/Parfor_2022/Res_272-2022_Regulamenta_Retorno_Presencial10-05-2022-104455_1_copy.pdf</w:t>
        </w:r>
      </w:hyperlink>
    </w:p>
    <w:p w14:paraId="2DF002DD" w14:textId="77777777" w:rsidR="00021DAF" w:rsidRDefault="00021DAF" w:rsidP="00021DAF">
      <w:r>
        <w:t>Link 04 (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Relatório de atividades do Centro de Educação Aberta e a Distância - CEAD/UFPI)</w:t>
      </w:r>
      <w:r>
        <w:t xml:space="preserve">: </w:t>
      </w:r>
      <w:hyperlink r:id="rId12" w:history="1">
        <w:r w:rsidRPr="00041526">
          <w:rPr>
            <w:rStyle w:val="Hyperlink"/>
          </w:rPr>
          <w:t>https://proplan.ufpi.br/images/conteudo/PROPLAN/Relatorio_Atividades/-RELATRIO_DE_ATIVIDAES_CEAD_2020_a_2022.pdf</w:t>
        </w:r>
      </w:hyperlink>
      <w:r>
        <w:t xml:space="preserve"> </w:t>
      </w:r>
    </w:p>
    <w:p w14:paraId="6BAAB08C" w14:textId="77777777" w:rsidR="00021DAF" w:rsidRDefault="00021DAF" w:rsidP="00021DAF">
      <w:r>
        <w:t xml:space="preserve">Link 05 (atribuições do tutor e coordenador de tutoria): Item 14.1 do edital e </w:t>
      </w:r>
      <w:r w:rsidRPr="009835E8">
        <w:t>https://cead.ufpi.br/images/TUTOR_-_FICHAS_DE_CADASTRAMENTO.pdf</w:t>
      </w:r>
    </w:p>
    <w:p w14:paraId="586B4E18" w14:textId="77777777" w:rsidR="00021DAF" w:rsidRPr="006570BC" w:rsidRDefault="00021DAF" w:rsidP="002928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021DAF" w:rsidRPr="006570BC">
      <w:headerReference w:type="default" r:id="rId13"/>
      <w:footerReference w:type="default" r:id="rId14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59DC" w14:textId="77777777" w:rsidR="00FF36DB" w:rsidRDefault="00FF36DB">
      <w:pPr>
        <w:spacing w:after="0" w:line="240" w:lineRule="auto"/>
      </w:pPr>
      <w:r>
        <w:separator/>
      </w:r>
    </w:p>
  </w:endnote>
  <w:endnote w:type="continuationSeparator" w:id="0">
    <w:p w14:paraId="0D225345" w14:textId="77777777" w:rsidR="00FF36DB" w:rsidRDefault="00F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E364C5" w:rsidRDefault="00E36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E364C5" w:rsidRDefault="00E364C5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Rua Olavo Bilac, 1148 (Praça Saraiva), Centro-Sul, CEP: 64001-280, Teresina, Piauí, Brasil </w:t>
    </w:r>
  </w:p>
  <w:p w14:paraId="000001EF" w14:textId="77777777" w:rsidR="00E364C5" w:rsidRDefault="00E36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1B64" w14:textId="77777777" w:rsidR="00FF36DB" w:rsidRDefault="00FF36DB">
      <w:pPr>
        <w:spacing w:after="0" w:line="240" w:lineRule="auto"/>
      </w:pPr>
      <w:r>
        <w:separator/>
      </w:r>
    </w:p>
  </w:footnote>
  <w:footnote w:type="continuationSeparator" w:id="0">
    <w:p w14:paraId="030F8F75" w14:textId="77777777" w:rsidR="00FF36DB" w:rsidRDefault="00FF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E364C5" w:rsidRDefault="00E364C5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1" w:name="_gjdgxs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E364C5" w:rsidRDefault="00E364C5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E364C5" w:rsidRDefault="00E364C5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65ECADB5" w:rsidR="00E364C5" w:rsidRDefault="00E364C5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EF6A4C">
      <w:rPr>
        <w:rFonts w:ascii="Calibri" w:eastAsia="Calibri" w:hAnsi="Calibri" w:cs="Calibri"/>
        <w:i/>
        <w:color w:val="0070C0"/>
        <w:sz w:val="20"/>
        <w:szCs w:val="20"/>
      </w:rPr>
      <w:t>19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>/20</w:t>
    </w:r>
    <w:r w:rsidR="00BD293D">
      <w:rPr>
        <w:rFonts w:ascii="Calibri" w:eastAsia="Calibri" w:hAnsi="Calibri" w:cs="Calibri"/>
        <w:i/>
        <w:color w:val="0070C0"/>
        <w:sz w:val="20"/>
        <w:szCs w:val="20"/>
      </w:rPr>
      <w:t>24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E364C5" w:rsidRDefault="00E36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5B7C"/>
    <w:multiLevelType w:val="multilevel"/>
    <w:tmpl w:val="D960F85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23658D7"/>
    <w:multiLevelType w:val="multilevel"/>
    <w:tmpl w:val="413E469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6C09"/>
    <w:multiLevelType w:val="multilevel"/>
    <w:tmpl w:val="095685C4"/>
    <w:lvl w:ilvl="0">
      <w:start w:val="16"/>
      <w:numFmt w:val="decimal"/>
      <w:lvlText w:val="%1."/>
      <w:lvlJc w:val="left"/>
      <w:pPr>
        <w:ind w:left="366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86" w:hanging="4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6" w:hanging="1800"/>
      </w:pPr>
      <w:rPr>
        <w:rFonts w:hint="default"/>
      </w:rPr>
    </w:lvl>
  </w:abstractNum>
  <w:abstractNum w:abstractNumId="12" w15:restartNumberingAfterBreak="0">
    <w:nsid w:val="227E6F04"/>
    <w:multiLevelType w:val="multilevel"/>
    <w:tmpl w:val="C8981984"/>
    <w:lvl w:ilvl="0">
      <w:start w:val="1"/>
      <w:numFmt w:val="ordinal"/>
      <w:lvlText w:val="%1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6544" w:hanging="360"/>
      </w:pPr>
    </w:lvl>
    <w:lvl w:ilvl="2">
      <w:start w:val="1"/>
      <w:numFmt w:val="lowerRoman"/>
      <w:lvlText w:val="%3."/>
      <w:lvlJc w:val="right"/>
      <w:pPr>
        <w:ind w:left="7264" w:hanging="180"/>
      </w:pPr>
    </w:lvl>
    <w:lvl w:ilvl="3">
      <w:start w:val="1"/>
      <w:numFmt w:val="decimal"/>
      <w:lvlText w:val="%4."/>
      <w:lvlJc w:val="left"/>
      <w:pPr>
        <w:ind w:left="7984" w:hanging="360"/>
      </w:pPr>
    </w:lvl>
    <w:lvl w:ilvl="4">
      <w:start w:val="1"/>
      <w:numFmt w:val="lowerLetter"/>
      <w:lvlText w:val="%5."/>
      <w:lvlJc w:val="left"/>
      <w:pPr>
        <w:ind w:left="8704" w:hanging="360"/>
      </w:pPr>
    </w:lvl>
    <w:lvl w:ilvl="5">
      <w:start w:val="1"/>
      <w:numFmt w:val="lowerRoman"/>
      <w:lvlText w:val="%6."/>
      <w:lvlJc w:val="right"/>
      <w:pPr>
        <w:ind w:left="9424" w:hanging="180"/>
      </w:pPr>
    </w:lvl>
    <w:lvl w:ilvl="6">
      <w:start w:val="1"/>
      <w:numFmt w:val="decimal"/>
      <w:lvlText w:val="%7."/>
      <w:lvlJc w:val="left"/>
      <w:pPr>
        <w:ind w:left="10144" w:hanging="360"/>
      </w:pPr>
    </w:lvl>
    <w:lvl w:ilvl="7">
      <w:start w:val="1"/>
      <w:numFmt w:val="lowerLetter"/>
      <w:lvlText w:val="%8."/>
      <w:lvlJc w:val="left"/>
      <w:pPr>
        <w:ind w:left="10864" w:hanging="360"/>
      </w:pPr>
    </w:lvl>
    <w:lvl w:ilvl="8">
      <w:start w:val="1"/>
      <w:numFmt w:val="lowerRoman"/>
      <w:lvlText w:val="%9."/>
      <w:lvlJc w:val="right"/>
      <w:pPr>
        <w:ind w:left="11584" w:hanging="180"/>
      </w:pPr>
    </w:lvl>
  </w:abstractNum>
  <w:abstractNum w:abstractNumId="13" w15:restartNumberingAfterBreak="0">
    <w:nsid w:val="27AE7163"/>
    <w:multiLevelType w:val="hybridMultilevel"/>
    <w:tmpl w:val="7DB29DB0"/>
    <w:lvl w:ilvl="0" w:tplc="FDE037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730EB9"/>
    <w:multiLevelType w:val="multilevel"/>
    <w:tmpl w:val="413E469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47C3A"/>
    <w:multiLevelType w:val="hybridMultilevel"/>
    <w:tmpl w:val="DEEA39F8"/>
    <w:lvl w:ilvl="0" w:tplc="6D68A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AAD"/>
    <w:multiLevelType w:val="multilevel"/>
    <w:tmpl w:val="7D2680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436ED"/>
    <w:multiLevelType w:val="hybridMultilevel"/>
    <w:tmpl w:val="C96CE962"/>
    <w:lvl w:ilvl="0" w:tplc="1A98A9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55B95909"/>
    <w:multiLevelType w:val="multilevel"/>
    <w:tmpl w:val="1526CEEA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theme="maj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5" w15:restartNumberingAfterBreak="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81CC2"/>
    <w:multiLevelType w:val="hybridMultilevel"/>
    <w:tmpl w:val="E9B45F9E"/>
    <w:lvl w:ilvl="0" w:tplc="AE988718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374A5"/>
    <w:multiLevelType w:val="multilevel"/>
    <w:tmpl w:val="413E469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3"/>
  </w:num>
  <w:num w:numId="5">
    <w:abstractNumId w:val="29"/>
  </w:num>
  <w:num w:numId="6">
    <w:abstractNumId w:val="4"/>
  </w:num>
  <w:num w:numId="7">
    <w:abstractNumId w:val="22"/>
  </w:num>
  <w:num w:numId="8">
    <w:abstractNumId w:val="31"/>
  </w:num>
  <w:num w:numId="9">
    <w:abstractNumId w:val="20"/>
  </w:num>
  <w:num w:numId="10">
    <w:abstractNumId w:val="2"/>
  </w:num>
  <w:num w:numId="11">
    <w:abstractNumId w:val="23"/>
  </w:num>
  <w:num w:numId="12">
    <w:abstractNumId w:val="26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30"/>
  </w:num>
  <w:num w:numId="17">
    <w:abstractNumId w:val="15"/>
  </w:num>
  <w:num w:numId="18">
    <w:abstractNumId w:val="1"/>
  </w:num>
  <w:num w:numId="19">
    <w:abstractNumId w:val="6"/>
  </w:num>
  <w:num w:numId="20">
    <w:abstractNumId w:val="18"/>
  </w:num>
  <w:num w:numId="21">
    <w:abstractNumId w:val="7"/>
  </w:num>
  <w:num w:numId="22">
    <w:abstractNumId w:val="5"/>
  </w:num>
  <w:num w:numId="23">
    <w:abstractNumId w:val="0"/>
  </w:num>
  <w:num w:numId="24">
    <w:abstractNumId w:val="17"/>
  </w:num>
  <w:num w:numId="25">
    <w:abstractNumId w:val="13"/>
  </w:num>
  <w:num w:numId="26">
    <w:abstractNumId w:val="11"/>
  </w:num>
  <w:num w:numId="27">
    <w:abstractNumId w:val="12"/>
  </w:num>
  <w:num w:numId="28">
    <w:abstractNumId w:val="19"/>
  </w:num>
  <w:num w:numId="29">
    <w:abstractNumId w:val="16"/>
  </w:num>
  <w:num w:numId="30">
    <w:abstractNumId w:val="8"/>
  </w:num>
  <w:num w:numId="31">
    <w:abstractNumId w:val="14"/>
  </w:num>
  <w:num w:numId="3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ullaysa Sabóia">
    <w15:presenceInfo w15:providerId="Windows Live" w15:userId="46d3ffe75dcd4e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3D"/>
    <w:rsid w:val="00000568"/>
    <w:rsid w:val="00011B65"/>
    <w:rsid w:val="000171DD"/>
    <w:rsid w:val="00021DAF"/>
    <w:rsid w:val="00023000"/>
    <w:rsid w:val="0003319E"/>
    <w:rsid w:val="00035605"/>
    <w:rsid w:val="00041A4B"/>
    <w:rsid w:val="00051576"/>
    <w:rsid w:val="00051C5B"/>
    <w:rsid w:val="00071269"/>
    <w:rsid w:val="00072A1D"/>
    <w:rsid w:val="0008311A"/>
    <w:rsid w:val="000838C8"/>
    <w:rsid w:val="00083B2D"/>
    <w:rsid w:val="00084090"/>
    <w:rsid w:val="00084179"/>
    <w:rsid w:val="00091C71"/>
    <w:rsid w:val="000B4FD1"/>
    <w:rsid w:val="000C73E2"/>
    <w:rsid w:val="000D1A17"/>
    <w:rsid w:val="000E137A"/>
    <w:rsid w:val="000F12B9"/>
    <w:rsid w:val="000F14B8"/>
    <w:rsid w:val="000F2378"/>
    <w:rsid w:val="00106171"/>
    <w:rsid w:val="001107FE"/>
    <w:rsid w:val="00110BE1"/>
    <w:rsid w:val="001262FB"/>
    <w:rsid w:val="001322FC"/>
    <w:rsid w:val="00143E05"/>
    <w:rsid w:val="001521EB"/>
    <w:rsid w:val="00161C1F"/>
    <w:rsid w:val="00166396"/>
    <w:rsid w:val="001718FA"/>
    <w:rsid w:val="001754BC"/>
    <w:rsid w:val="00177CC6"/>
    <w:rsid w:val="00182A17"/>
    <w:rsid w:val="00184EF3"/>
    <w:rsid w:val="00191CA4"/>
    <w:rsid w:val="0019236F"/>
    <w:rsid w:val="001A00FD"/>
    <w:rsid w:val="001C6E44"/>
    <w:rsid w:val="001E5D01"/>
    <w:rsid w:val="001E76A9"/>
    <w:rsid w:val="001F48DB"/>
    <w:rsid w:val="00210B11"/>
    <w:rsid w:val="0021313B"/>
    <w:rsid w:val="00215E46"/>
    <w:rsid w:val="00217DF2"/>
    <w:rsid w:val="00221956"/>
    <w:rsid w:val="002250B9"/>
    <w:rsid w:val="002427C3"/>
    <w:rsid w:val="00251777"/>
    <w:rsid w:val="00254902"/>
    <w:rsid w:val="0026058E"/>
    <w:rsid w:val="00266608"/>
    <w:rsid w:val="0027183B"/>
    <w:rsid w:val="0028215A"/>
    <w:rsid w:val="002851BF"/>
    <w:rsid w:val="002913D6"/>
    <w:rsid w:val="00291FE2"/>
    <w:rsid w:val="00292898"/>
    <w:rsid w:val="002A3050"/>
    <w:rsid w:val="002A4AC6"/>
    <w:rsid w:val="002B1327"/>
    <w:rsid w:val="002C5327"/>
    <w:rsid w:val="002E694F"/>
    <w:rsid w:val="002F6796"/>
    <w:rsid w:val="00300B06"/>
    <w:rsid w:val="0030330A"/>
    <w:rsid w:val="00310836"/>
    <w:rsid w:val="003213B0"/>
    <w:rsid w:val="003240E4"/>
    <w:rsid w:val="00333826"/>
    <w:rsid w:val="003365CD"/>
    <w:rsid w:val="00380BFE"/>
    <w:rsid w:val="00387F50"/>
    <w:rsid w:val="00391161"/>
    <w:rsid w:val="00392FEA"/>
    <w:rsid w:val="003A442E"/>
    <w:rsid w:val="003A5FF7"/>
    <w:rsid w:val="003B0D39"/>
    <w:rsid w:val="003B1FF4"/>
    <w:rsid w:val="003B2EBF"/>
    <w:rsid w:val="003B7FC9"/>
    <w:rsid w:val="003C44EA"/>
    <w:rsid w:val="003C4663"/>
    <w:rsid w:val="003C5B23"/>
    <w:rsid w:val="003D1EAC"/>
    <w:rsid w:val="003D46BE"/>
    <w:rsid w:val="003E7663"/>
    <w:rsid w:val="003F1EE3"/>
    <w:rsid w:val="004013B9"/>
    <w:rsid w:val="00407FC9"/>
    <w:rsid w:val="004103D5"/>
    <w:rsid w:val="0041778C"/>
    <w:rsid w:val="004248D5"/>
    <w:rsid w:val="00425E99"/>
    <w:rsid w:val="00433816"/>
    <w:rsid w:val="004470A7"/>
    <w:rsid w:val="00451A66"/>
    <w:rsid w:val="00455FCA"/>
    <w:rsid w:val="00457280"/>
    <w:rsid w:val="00465DA7"/>
    <w:rsid w:val="004714E5"/>
    <w:rsid w:val="00474A37"/>
    <w:rsid w:val="00480CA6"/>
    <w:rsid w:val="00483A7D"/>
    <w:rsid w:val="004859D5"/>
    <w:rsid w:val="004A67DD"/>
    <w:rsid w:val="004B4EF3"/>
    <w:rsid w:val="004B6666"/>
    <w:rsid w:val="004B79A1"/>
    <w:rsid w:val="004C38D1"/>
    <w:rsid w:val="004C513A"/>
    <w:rsid w:val="004D1FA8"/>
    <w:rsid w:val="004D53B9"/>
    <w:rsid w:val="004E4505"/>
    <w:rsid w:val="004E6450"/>
    <w:rsid w:val="005000DB"/>
    <w:rsid w:val="005015BB"/>
    <w:rsid w:val="00504972"/>
    <w:rsid w:val="00510F3F"/>
    <w:rsid w:val="0051250F"/>
    <w:rsid w:val="00512740"/>
    <w:rsid w:val="005261C2"/>
    <w:rsid w:val="00531A0F"/>
    <w:rsid w:val="00531F2E"/>
    <w:rsid w:val="00534781"/>
    <w:rsid w:val="00540579"/>
    <w:rsid w:val="00541E61"/>
    <w:rsid w:val="00561447"/>
    <w:rsid w:val="00570E19"/>
    <w:rsid w:val="00577301"/>
    <w:rsid w:val="005821E6"/>
    <w:rsid w:val="00591D69"/>
    <w:rsid w:val="00593990"/>
    <w:rsid w:val="005953B9"/>
    <w:rsid w:val="005974DD"/>
    <w:rsid w:val="005A450C"/>
    <w:rsid w:val="005B5AA3"/>
    <w:rsid w:val="005C120E"/>
    <w:rsid w:val="005C65BA"/>
    <w:rsid w:val="005D770D"/>
    <w:rsid w:val="005E6D27"/>
    <w:rsid w:val="005E7BDD"/>
    <w:rsid w:val="005F7F31"/>
    <w:rsid w:val="0060605B"/>
    <w:rsid w:val="00607185"/>
    <w:rsid w:val="00621359"/>
    <w:rsid w:val="006262FB"/>
    <w:rsid w:val="00627CE4"/>
    <w:rsid w:val="00642067"/>
    <w:rsid w:val="006562F3"/>
    <w:rsid w:val="006570BC"/>
    <w:rsid w:val="00666E49"/>
    <w:rsid w:val="00667792"/>
    <w:rsid w:val="006954B7"/>
    <w:rsid w:val="0069619D"/>
    <w:rsid w:val="006A07EC"/>
    <w:rsid w:val="006B3CAD"/>
    <w:rsid w:val="006B6F6B"/>
    <w:rsid w:val="006C2B49"/>
    <w:rsid w:val="006C750C"/>
    <w:rsid w:val="006D1CDF"/>
    <w:rsid w:val="006D21D3"/>
    <w:rsid w:val="006E0D8C"/>
    <w:rsid w:val="006F4C63"/>
    <w:rsid w:val="006F5C42"/>
    <w:rsid w:val="00700886"/>
    <w:rsid w:val="00701923"/>
    <w:rsid w:val="007058CF"/>
    <w:rsid w:val="00721FF6"/>
    <w:rsid w:val="00722293"/>
    <w:rsid w:val="007345EC"/>
    <w:rsid w:val="00737DDD"/>
    <w:rsid w:val="00743D89"/>
    <w:rsid w:val="00744DEF"/>
    <w:rsid w:val="007538D7"/>
    <w:rsid w:val="00773043"/>
    <w:rsid w:val="00774407"/>
    <w:rsid w:val="00780224"/>
    <w:rsid w:val="007866D3"/>
    <w:rsid w:val="007A29C0"/>
    <w:rsid w:val="007A64FD"/>
    <w:rsid w:val="007B2DC3"/>
    <w:rsid w:val="007C61CA"/>
    <w:rsid w:val="007C7E04"/>
    <w:rsid w:val="007E0EC1"/>
    <w:rsid w:val="007E3090"/>
    <w:rsid w:val="007E3C9B"/>
    <w:rsid w:val="007E7FE5"/>
    <w:rsid w:val="007F1281"/>
    <w:rsid w:val="007F1F16"/>
    <w:rsid w:val="007F297C"/>
    <w:rsid w:val="0080292A"/>
    <w:rsid w:val="0080657D"/>
    <w:rsid w:val="00823556"/>
    <w:rsid w:val="00824976"/>
    <w:rsid w:val="0082531F"/>
    <w:rsid w:val="008279F5"/>
    <w:rsid w:val="00830861"/>
    <w:rsid w:val="00840102"/>
    <w:rsid w:val="00840FA4"/>
    <w:rsid w:val="00845E78"/>
    <w:rsid w:val="00847E63"/>
    <w:rsid w:val="00850CA2"/>
    <w:rsid w:val="00870E9E"/>
    <w:rsid w:val="00876A80"/>
    <w:rsid w:val="00880ADD"/>
    <w:rsid w:val="008837A4"/>
    <w:rsid w:val="008859DE"/>
    <w:rsid w:val="008A70C0"/>
    <w:rsid w:val="008B1E3C"/>
    <w:rsid w:val="008B723D"/>
    <w:rsid w:val="008C2A2F"/>
    <w:rsid w:val="008C7953"/>
    <w:rsid w:val="008D004D"/>
    <w:rsid w:val="008D74CB"/>
    <w:rsid w:val="008E5E38"/>
    <w:rsid w:val="008F28ED"/>
    <w:rsid w:val="00905D5D"/>
    <w:rsid w:val="009066ED"/>
    <w:rsid w:val="009119B0"/>
    <w:rsid w:val="00921BAB"/>
    <w:rsid w:val="00921D24"/>
    <w:rsid w:val="0093685A"/>
    <w:rsid w:val="00943F90"/>
    <w:rsid w:val="0094454F"/>
    <w:rsid w:val="00945DE4"/>
    <w:rsid w:val="00953111"/>
    <w:rsid w:val="00960C0E"/>
    <w:rsid w:val="009727A0"/>
    <w:rsid w:val="009832A0"/>
    <w:rsid w:val="00991747"/>
    <w:rsid w:val="009A16F4"/>
    <w:rsid w:val="009A55B0"/>
    <w:rsid w:val="009A5C01"/>
    <w:rsid w:val="009A6020"/>
    <w:rsid w:val="009C0996"/>
    <w:rsid w:val="009F27E3"/>
    <w:rsid w:val="009F74C8"/>
    <w:rsid w:val="00A0289F"/>
    <w:rsid w:val="00A1312E"/>
    <w:rsid w:val="00A2679E"/>
    <w:rsid w:val="00A30976"/>
    <w:rsid w:val="00A33B30"/>
    <w:rsid w:val="00A36895"/>
    <w:rsid w:val="00A37401"/>
    <w:rsid w:val="00A61015"/>
    <w:rsid w:val="00A622C5"/>
    <w:rsid w:val="00A70E15"/>
    <w:rsid w:val="00A87E1C"/>
    <w:rsid w:val="00A9016B"/>
    <w:rsid w:val="00AA3515"/>
    <w:rsid w:val="00AA73AA"/>
    <w:rsid w:val="00AB021E"/>
    <w:rsid w:val="00AB1C3D"/>
    <w:rsid w:val="00AB2D96"/>
    <w:rsid w:val="00AB6FE8"/>
    <w:rsid w:val="00AC079A"/>
    <w:rsid w:val="00AC4BD4"/>
    <w:rsid w:val="00AC63D9"/>
    <w:rsid w:val="00AE06D0"/>
    <w:rsid w:val="00AE430A"/>
    <w:rsid w:val="00AF0127"/>
    <w:rsid w:val="00AF0AF3"/>
    <w:rsid w:val="00AF1333"/>
    <w:rsid w:val="00AF1B4D"/>
    <w:rsid w:val="00AF4214"/>
    <w:rsid w:val="00AF4D31"/>
    <w:rsid w:val="00B13E36"/>
    <w:rsid w:val="00B21A66"/>
    <w:rsid w:val="00B22F1C"/>
    <w:rsid w:val="00B305A8"/>
    <w:rsid w:val="00B31F02"/>
    <w:rsid w:val="00B45433"/>
    <w:rsid w:val="00B50A00"/>
    <w:rsid w:val="00B545FA"/>
    <w:rsid w:val="00B61473"/>
    <w:rsid w:val="00B62282"/>
    <w:rsid w:val="00B74DEA"/>
    <w:rsid w:val="00B8059A"/>
    <w:rsid w:val="00B833AE"/>
    <w:rsid w:val="00B94B54"/>
    <w:rsid w:val="00BB1AE3"/>
    <w:rsid w:val="00BB3D6A"/>
    <w:rsid w:val="00BD293D"/>
    <w:rsid w:val="00BE0399"/>
    <w:rsid w:val="00BE4C54"/>
    <w:rsid w:val="00BF20A7"/>
    <w:rsid w:val="00C136C4"/>
    <w:rsid w:val="00C15D1E"/>
    <w:rsid w:val="00C17501"/>
    <w:rsid w:val="00C270D3"/>
    <w:rsid w:val="00C302E9"/>
    <w:rsid w:val="00C418E8"/>
    <w:rsid w:val="00C435E8"/>
    <w:rsid w:val="00C43CD4"/>
    <w:rsid w:val="00C524C5"/>
    <w:rsid w:val="00C5470A"/>
    <w:rsid w:val="00C609F2"/>
    <w:rsid w:val="00C64157"/>
    <w:rsid w:val="00C81F72"/>
    <w:rsid w:val="00C84B73"/>
    <w:rsid w:val="00C86259"/>
    <w:rsid w:val="00C94EC7"/>
    <w:rsid w:val="00CA421E"/>
    <w:rsid w:val="00CA4355"/>
    <w:rsid w:val="00CA469C"/>
    <w:rsid w:val="00CB22B1"/>
    <w:rsid w:val="00CB3864"/>
    <w:rsid w:val="00CB69D6"/>
    <w:rsid w:val="00CC7E96"/>
    <w:rsid w:val="00CD03D6"/>
    <w:rsid w:val="00CD7529"/>
    <w:rsid w:val="00CE579E"/>
    <w:rsid w:val="00CE70B2"/>
    <w:rsid w:val="00CF02DB"/>
    <w:rsid w:val="00D01448"/>
    <w:rsid w:val="00D077C4"/>
    <w:rsid w:val="00D07E75"/>
    <w:rsid w:val="00D10C7E"/>
    <w:rsid w:val="00D10C8D"/>
    <w:rsid w:val="00D23BF4"/>
    <w:rsid w:val="00D3002B"/>
    <w:rsid w:val="00D40C76"/>
    <w:rsid w:val="00D4158F"/>
    <w:rsid w:val="00D4314C"/>
    <w:rsid w:val="00D51497"/>
    <w:rsid w:val="00D566BB"/>
    <w:rsid w:val="00D57270"/>
    <w:rsid w:val="00D5747D"/>
    <w:rsid w:val="00D66290"/>
    <w:rsid w:val="00D70DCB"/>
    <w:rsid w:val="00D8712F"/>
    <w:rsid w:val="00D90F12"/>
    <w:rsid w:val="00D97145"/>
    <w:rsid w:val="00D978F3"/>
    <w:rsid w:val="00DA080E"/>
    <w:rsid w:val="00DB2339"/>
    <w:rsid w:val="00DD4D5D"/>
    <w:rsid w:val="00DD7832"/>
    <w:rsid w:val="00DE65A6"/>
    <w:rsid w:val="00DF5BF1"/>
    <w:rsid w:val="00DF73AF"/>
    <w:rsid w:val="00E04B61"/>
    <w:rsid w:val="00E059C2"/>
    <w:rsid w:val="00E22B5E"/>
    <w:rsid w:val="00E265A0"/>
    <w:rsid w:val="00E35325"/>
    <w:rsid w:val="00E364C5"/>
    <w:rsid w:val="00E4285E"/>
    <w:rsid w:val="00E434DA"/>
    <w:rsid w:val="00E50A5A"/>
    <w:rsid w:val="00E51A7F"/>
    <w:rsid w:val="00E5646B"/>
    <w:rsid w:val="00E607E2"/>
    <w:rsid w:val="00E6350A"/>
    <w:rsid w:val="00E705D3"/>
    <w:rsid w:val="00E734F0"/>
    <w:rsid w:val="00E7567D"/>
    <w:rsid w:val="00E86E58"/>
    <w:rsid w:val="00E91444"/>
    <w:rsid w:val="00EA1AB9"/>
    <w:rsid w:val="00EA3639"/>
    <w:rsid w:val="00EA6910"/>
    <w:rsid w:val="00EA7681"/>
    <w:rsid w:val="00EC0DCC"/>
    <w:rsid w:val="00EC6E8E"/>
    <w:rsid w:val="00ED2BF8"/>
    <w:rsid w:val="00EE7647"/>
    <w:rsid w:val="00EF6A4C"/>
    <w:rsid w:val="00F02EBD"/>
    <w:rsid w:val="00F113EC"/>
    <w:rsid w:val="00F20486"/>
    <w:rsid w:val="00F21104"/>
    <w:rsid w:val="00F22671"/>
    <w:rsid w:val="00F234CC"/>
    <w:rsid w:val="00F25DA7"/>
    <w:rsid w:val="00F40270"/>
    <w:rsid w:val="00F43A24"/>
    <w:rsid w:val="00F649C7"/>
    <w:rsid w:val="00F64FD3"/>
    <w:rsid w:val="00F75979"/>
    <w:rsid w:val="00F9490F"/>
    <w:rsid w:val="00FA0598"/>
    <w:rsid w:val="00FA4AEE"/>
    <w:rsid w:val="00FC5FCB"/>
    <w:rsid w:val="00FD116B"/>
    <w:rsid w:val="00FD2B46"/>
    <w:rsid w:val="00FD5C65"/>
    <w:rsid w:val="00FE5065"/>
    <w:rsid w:val="00FE5844"/>
    <w:rsid w:val="00FF2BF3"/>
    <w:rsid w:val="00FF36DB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6A9"/>
  <w15:docId w15:val="{DA13E38B-F16F-48CA-838E-BD9521D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f01">
    <w:name w:val="cf01"/>
    <w:basedOn w:val="Fontepargpadro"/>
    <w:rsid w:val="00847E63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A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AF3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5470A"/>
    <w:rPr>
      <w:rFonts w:ascii="Arial" w:eastAsia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acesso-a-informacao/acoes-e-programas/avaliacao/instrumentos/documentos-de-apoio/tabela-de-areas-de-conhecimento-avaliac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plan.ufpi.br/images/conteudo/PROPLAN/Relatorio_Atividades/-RELATRIO_DE_ATIVIDAES_CEAD_2020_a_202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pi.br/arquivos_download/arquivos/2022/Parfor_2022/Res_272-2022_Regulamenta_Retorno_Presencial10-05-2022-104455_1_cop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fpi.br/arquivos_download/arquivos/PREG/resolucoes_preg/Resolu%C3%A7%C3%A3o_n%C2%BA_17712_e_altera%C3%A7%C3%B5es_atualizada_20.06.2018201808071014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i.br/manuais-da-sti/videos-e-manuais-do-siga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80F4-E39D-4F49-8B5C-891DC060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1637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Tiago Marinho</cp:lastModifiedBy>
  <cp:revision>14</cp:revision>
  <dcterms:created xsi:type="dcterms:W3CDTF">2024-06-13T14:02:00Z</dcterms:created>
  <dcterms:modified xsi:type="dcterms:W3CDTF">2024-06-17T14:34:00Z</dcterms:modified>
</cp:coreProperties>
</file>